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9FF1" w14:textId="46555546" w:rsidR="003F5FAF" w:rsidRPr="00636E4D" w:rsidRDefault="003F5FAF" w:rsidP="00E33EA5">
      <w:pPr>
        <w:pBdr>
          <w:top w:val="single" w:sz="12" w:space="1" w:color="000000"/>
          <w:left w:val="single" w:sz="12" w:space="4" w:color="000000"/>
          <w:bottom w:val="single" w:sz="12" w:space="1" w:color="000000"/>
          <w:right w:val="single" w:sz="12" w:space="10" w:color="000000"/>
        </w:pBdr>
        <w:jc w:val="center"/>
        <w:rPr>
          <w:rFonts w:asciiTheme="minorHAnsi" w:hAnsiTheme="minorHAnsi" w:cstheme="minorHAnsi"/>
          <w:b/>
          <w:lang w:val="en-CA"/>
        </w:rPr>
      </w:pPr>
      <w:r w:rsidRPr="00636E4D">
        <w:rPr>
          <w:rFonts w:asciiTheme="minorHAnsi" w:hAnsiTheme="minorHAnsi" w:cstheme="minorHAnsi"/>
          <w:b/>
          <w:noProof/>
          <w:sz w:val="36"/>
          <w:szCs w:val="36"/>
        </w:rPr>
        <w:drawing>
          <wp:anchor distT="0" distB="0" distL="114300" distR="114300" simplePos="0" relativeHeight="251661312" behindDoc="0" locked="0" layoutInCell="1" allowOverlap="1" wp14:anchorId="0BDD69FC" wp14:editId="52B52802">
            <wp:simplePos x="0" y="0"/>
            <wp:positionH relativeFrom="column">
              <wp:posOffset>7737475</wp:posOffset>
            </wp:positionH>
            <wp:positionV relativeFrom="paragraph">
              <wp:posOffset>172720</wp:posOffset>
            </wp:positionV>
            <wp:extent cx="1143000" cy="1143000"/>
            <wp:effectExtent l="19050" t="19050" r="19050" b="190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187DF4" w:rsidRPr="00636E4D">
        <w:rPr>
          <w:rFonts w:asciiTheme="minorHAnsi" w:hAnsiTheme="minorHAnsi" w:cstheme="minorHAnsi"/>
          <w:b/>
          <w:noProof/>
          <w:sz w:val="36"/>
          <w:szCs w:val="36"/>
        </w:rPr>
        <w:t>Harvey High School</w:t>
      </w:r>
      <w:r w:rsidRPr="00636E4D">
        <w:rPr>
          <w:rFonts w:asciiTheme="minorHAnsi" w:hAnsiTheme="minorHAnsi" w:cstheme="minorHAnsi"/>
          <w:b/>
          <w:lang w:val="en-CA"/>
        </w:rPr>
        <w:t xml:space="preserve"> </w:t>
      </w:r>
    </w:p>
    <w:p w14:paraId="01D3DA50" w14:textId="4388A303" w:rsidR="003F5FAF" w:rsidRPr="00636E4D" w:rsidRDefault="006A2BDF" w:rsidP="00E33EA5">
      <w:pPr>
        <w:pBdr>
          <w:top w:val="single" w:sz="12" w:space="1" w:color="000000"/>
          <w:left w:val="single" w:sz="12" w:space="4" w:color="000000"/>
          <w:bottom w:val="single" w:sz="12" w:space="1" w:color="000000"/>
          <w:right w:val="single" w:sz="12" w:space="10" w:color="000000"/>
        </w:pBdr>
        <w:jc w:val="center"/>
        <w:rPr>
          <w:rFonts w:asciiTheme="minorHAnsi" w:hAnsiTheme="minorHAnsi" w:cstheme="minorHAnsi"/>
          <w:b/>
          <w:sz w:val="28"/>
          <w:szCs w:val="28"/>
          <w:lang w:val="en-CA"/>
        </w:rPr>
      </w:pPr>
      <w:r w:rsidRPr="00636E4D">
        <w:rPr>
          <w:rFonts w:asciiTheme="minorHAnsi" w:hAnsiTheme="minorHAnsi" w:cstheme="minorHAnsi"/>
          <w:b/>
          <w:sz w:val="28"/>
          <w:szCs w:val="28"/>
          <w:lang w:val="en-CA"/>
        </w:rPr>
        <w:t>To Wisdom We Climb</w:t>
      </w:r>
      <w:r w:rsidR="003F5FAF" w:rsidRPr="00636E4D">
        <w:rPr>
          <w:rFonts w:asciiTheme="minorHAnsi" w:hAnsiTheme="minorHAnsi" w:cstheme="minorHAnsi"/>
          <w:b/>
          <w:noProof/>
          <w:sz w:val="28"/>
          <w:szCs w:val="28"/>
        </w:rPr>
        <w:drawing>
          <wp:anchor distT="0" distB="0" distL="114300" distR="114300" simplePos="0" relativeHeight="251662336" behindDoc="0" locked="0" layoutInCell="1" allowOverlap="1" wp14:anchorId="1181298E" wp14:editId="2323F1AC">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p>
    <w:p w14:paraId="31D1D194" w14:textId="77777777" w:rsidR="00E33EA5" w:rsidRPr="00636E4D" w:rsidRDefault="00E33EA5" w:rsidP="007F6D94">
      <w:pPr>
        <w:rPr>
          <w:rFonts w:asciiTheme="minorHAnsi" w:hAnsiTheme="minorHAnsi" w:cstheme="minorHAnsi"/>
          <w:b/>
          <w:sz w:val="22"/>
          <w:szCs w:val="22"/>
        </w:rPr>
      </w:pPr>
    </w:p>
    <w:tbl>
      <w:tblPr>
        <w:tblStyle w:val="TableGrid"/>
        <w:tblW w:w="1041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16"/>
      </w:tblGrid>
      <w:tr w:rsidR="00E33EA5" w:rsidRPr="00636E4D" w14:paraId="1C9E7F3E" w14:textId="77777777" w:rsidTr="00ED7534">
        <w:trPr>
          <w:trHeight w:val="430"/>
        </w:trPr>
        <w:tc>
          <w:tcPr>
            <w:tcW w:w="10416" w:type="dxa"/>
            <w:shd w:val="clear" w:color="auto" w:fill="92D050"/>
          </w:tcPr>
          <w:p w14:paraId="5961EBC3" w14:textId="596C91B7" w:rsidR="00E33EA5" w:rsidRPr="00636E4D" w:rsidRDefault="004F7D10" w:rsidP="00E33EA5">
            <w:pPr>
              <w:jc w:val="center"/>
              <w:rPr>
                <w:rFonts w:asciiTheme="minorHAnsi" w:hAnsiTheme="minorHAnsi" w:cstheme="minorHAnsi"/>
                <w:b/>
                <w:sz w:val="32"/>
                <w:szCs w:val="32"/>
              </w:rPr>
            </w:pPr>
            <w:r w:rsidRPr="00636E4D">
              <w:rPr>
                <w:rFonts w:asciiTheme="minorHAnsi" w:hAnsiTheme="minorHAnsi" w:cstheme="minorHAnsi"/>
                <w:b/>
                <w:sz w:val="32"/>
                <w:szCs w:val="32"/>
              </w:rPr>
              <w:t xml:space="preserve">Grade </w:t>
            </w:r>
            <w:r w:rsidR="004D2817" w:rsidRPr="00636E4D">
              <w:rPr>
                <w:rFonts w:asciiTheme="minorHAnsi" w:hAnsiTheme="minorHAnsi" w:cstheme="minorHAnsi"/>
                <w:b/>
                <w:sz w:val="32"/>
                <w:szCs w:val="32"/>
              </w:rPr>
              <w:t>7</w:t>
            </w:r>
            <w:r w:rsidR="00FE7A48" w:rsidRPr="00636E4D">
              <w:rPr>
                <w:rFonts w:asciiTheme="minorHAnsi" w:hAnsiTheme="minorHAnsi" w:cstheme="minorHAnsi"/>
                <w:b/>
                <w:sz w:val="32"/>
                <w:szCs w:val="32"/>
              </w:rPr>
              <w:t xml:space="preserve"> HOME LEARNING PLAN</w:t>
            </w:r>
          </w:p>
        </w:tc>
      </w:tr>
    </w:tbl>
    <w:p w14:paraId="07843A7B" w14:textId="77777777" w:rsidR="00E33EA5" w:rsidRPr="00636E4D" w:rsidRDefault="00E33EA5" w:rsidP="007F6D94">
      <w:pPr>
        <w:rPr>
          <w:rFonts w:asciiTheme="minorHAnsi" w:hAnsiTheme="minorHAnsi" w:cstheme="minorHAnsi"/>
          <w:b/>
          <w:sz w:val="22"/>
          <w:szCs w:val="22"/>
        </w:rPr>
      </w:pPr>
    </w:p>
    <w:tbl>
      <w:tblPr>
        <w:tblStyle w:val="TableGrid"/>
        <w:tblW w:w="10428" w:type="dxa"/>
        <w:tblLook w:val="04A0" w:firstRow="1" w:lastRow="0" w:firstColumn="1" w:lastColumn="0" w:noHBand="0" w:noVBand="1"/>
      </w:tblPr>
      <w:tblGrid>
        <w:gridCol w:w="1812"/>
        <w:gridCol w:w="3876"/>
        <w:gridCol w:w="1530"/>
        <w:gridCol w:w="3210"/>
      </w:tblGrid>
      <w:tr w:rsidR="003F5FAF" w:rsidRPr="00636E4D" w14:paraId="5F01C815" w14:textId="77777777" w:rsidTr="00305AF1">
        <w:trPr>
          <w:trHeight w:val="459"/>
        </w:trPr>
        <w:tc>
          <w:tcPr>
            <w:tcW w:w="1812" w:type="dxa"/>
            <w:tcBorders>
              <w:top w:val="single" w:sz="12" w:space="0" w:color="auto"/>
              <w:left w:val="single" w:sz="12" w:space="0" w:color="auto"/>
              <w:right w:val="single" w:sz="4" w:space="0" w:color="auto"/>
            </w:tcBorders>
            <w:vAlign w:val="center"/>
          </w:tcPr>
          <w:p w14:paraId="76C422B3" w14:textId="77777777" w:rsidR="003F5FAF" w:rsidRPr="00636E4D" w:rsidRDefault="003F5FAF" w:rsidP="003F5FAF">
            <w:pPr>
              <w:rPr>
                <w:rFonts w:asciiTheme="minorHAnsi" w:hAnsiTheme="minorHAnsi" w:cstheme="minorHAnsi"/>
                <w:b/>
              </w:rPr>
            </w:pPr>
            <w:r w:rsidRPr="00636E4D">
              <w:rPr>
                <w:rFonts w:asciiTheme="minorHAnsi" w:hAnsiTheme="minorHAnsi" w:cstheme="minorHAnsi"/>
                <w:b/>
              </w:rPr>
              <w:t>TEACHER</w:t>
            </w:r>
          </w:p>
        </w:tc>
        <w:tc>
          <w:tcPr>
            <w:tcW w:w="3876" w:type="dxa"/>
            <w:tcBorders>
              <w:top w:val="single" w:sz="12" w:space="0" w:color="auto"/>
              <w:left w:val="single" w:sz="4" w:space="0" w:color="auto"/>
              <w:right w:val="single" w:sz="12" w:space="0" w:color="auto"/>
            </w:tcBorders>
            <w:vAlign w:val="center"/>
          </w:tcPr>
          <w:p w14:paraId="5D7418B3" w14:textId="4CED74C8" w:rsidR="003F5FAF" w:rsidRPr="00636E4D" w:rsidRDefault="00335CF5" w:rsidP="003F5FAF">
            <w:pPr>
              <w:rPr>
                <w:rFonts w:asciiTheme="minorHAnsi" w:hAnsiTheme="minorHAnsi" w:cstheme="minorHAnsi"/>
                <w:b/>
              </w:rPr>
            </w:pPr>
            <w:r w:rsidRPr="00636E4D">
              <w:rPr>
                <w:rFonts w:asciiTheme="minorHAnsi" w:hAnsiTheme="minorHAnsi" w:cstheme="minorHAnsi"/>
                <w:b/>
              </w:rPr>
              <w:t>Email</w:t>
            </w:r>
          </w:p>
        </w:tc>
        <w:tc>
          <w:tcPr>
            <w:tcW w:w="1530" w:type="dxa"/>
            <w:tcBorders>
              <w:top w:val="single" w:sz="12" w:space="0" w:color="auto"/>
              <w:left w:val="single" w:sz="12" w:space="0" w:color="auto"/>
            </w:tcBorders>
            <w:vAlign w:val="center"/>
          </w:tcPr>
          <w:p w14:paraId="49E4659E" w14:textId="37DEC399" w:rsidR="003F5FAF" w:rsidRPr="00636E4D" w:rsidRDefault="00335CF5" w:rsidP="003F5FAF">
            <w:pPr>
              <w:rPr>
                <w:rFonts w:asciiTheme="minorHAnsi" w:hAnsiTheme="minorHAnsi" w:cstheme="minorHAnsi"/>
                <w:b/>
              </w:rPr>
            </w:pPr>
            <w:r w:rsidRPr="00636E4D">
              <w:rPr>
                <w:rFonts w:asciiTheme="minorHAnsi" w:hAnsiTheme="minorHAnsi" w:cstheme="minorHAnsi"/>
                <w:b/>
              </w:rPr>
              <w:t>Homeroom</w:t>
            </w:r>
          </w:p>
        </w:tc>
        <w:tc>
          <w:tcPr>
            <w:tcW w:w="3210" w:type="dxa"/>
            <w:tcBorders>
              <w:top w:val="single" w:sz="12" w:space="0" w:color="auto"/>
              <w:right w:val="single" w:sz="12" w:space="0" w:color="auto"/>
            </w:tcBorders>
            <w:vAlign w:val="center"/>
          </w:tcPr>
          <w:p w14:paraId="5A1B2907" w14:textId="46503BE8" w:rsidR="003F5FAF" w:rsidRPr="00636E4D" w:rsidRDefault="00335CF5" w:rsidP="003F5FAF">
            <w:pPr>
              <w:rPr>
                <w:rFonts w:asciiTheme="minorHAnsi" w:hAnsiTheme="minorHAnsi" w:cstheme="minorHAnsi"/>
                <w:b/>
              </w:rPr>
            </w:pPr>
            <w:r w:rsidRPr="00636E4D">
              <w:rPr>
                <w:rFonts w:asciiTheme="minorHAnsi" w:hAnsiTheme="minorHAnsi" w:cstheme="minorHAnsi"/>
                <w:b/>
              </w:rPr>
              <w:t>Grade/subjects taught</w:t>
            </w:r>
          </w:p>
        </w:tc>
      </w:tr>
      <w:tr w:rsidR="00EC7EA5" w:rsidRPr="00636E4D" w14:paraId="5069B6D9" w14:textId="77777777" w:rsidTr="00305AF1">
        <w:trPr>
          <w:trHeight w:val="459"/>
        </w:trPr>
        <w:tc>
          <w:tcPr>
            <w:tcW w:w="1812" w:type="dxa"/>
            <w:tcBorders>
              <w:left w:val="single" w:sz="12" w:space="0" w:color="auto"/>
              <w:right w:val="single" w:sz="4" w:space="0" w:color="auto"/>
            </w:tcBorders>
            <w:vAlign w:val="center"/>
          </w:tcPr>
          <w:p w14:paraId="6265C5F6" w14:textId="2E534AD4" w:rsidR="00EC7EA5" w:rsidRPr="00636E4D" w:rsidRDefault="00040A66" w:rsidP="003F5FAF">
            <w:pPr>
              <w:rPr>
                <w:rFonts w:asciiTheme="minorHAnsi" w:hAnsiTheme="minorHAnsi" w:cstheme="minorHAnsi"/>
                <w:bCs/>
                <w:sz w:val="22"/>
                <w:szCs w:val="22"/>
              </w:rPr>
            </w:pPr>
            <w:proofErr w:type="spellStart"/>
            <w:r w:rsidRPr="00636E4D">
              <w:rPr>
                <w:rFonts w:asciiTheme="minorHAnsi" w:hAnsiTheme="minorHAnsi" w:cstheme="minorHAnsi"/>
                <w:bCs/>
                <w:sz w:val="22"/>
                <w:szCs w:val="22"/>
              </w:rPr>
              <w:t>Mme</w:t>
            </w:r>
            <w:proofErr w:type="spellEnd"/>
            <w:r w:rsidRPr="00636E4D">
              <w:rPr>
                <w:rFonts w:asciiTheme="minorHAnsi" w:hAnsiTheme="minorHAnsi" w:cstheme="minorHAnsi"/>
                <w:bCs/>
                <w:sz w:val="22"/>
                <w:szCs w:val="22"/>
              </w:rPr>
              <w:t xml:space="preserve"> McCarthy</w:t>
            </w:r>
          </w:p>
        </w:tc>
        <w:tc>
          <w:tcPr>
            <w:tcW w:w="3876" w:type="dxa"/>
            <w:tcBorders>
              <w:left w:val="single" w:sz="4" w:space="0" w:color="auto"/>
              <w:right w:val="single" w:sz="12" w:space="0" w:color="auto"/>
            </w:tcBorders>
            <w:vAlign w:val="center"/>
          </w:tcPr>
          <w:p w14:paraId="415833A9" w14:textId="78AAAD9D" w:rsidR="00EC7EA5" w:rsidRPr="00636E4D" w:rsidRDefault="006300BA" w:rsidP="003F5FAF">
            <w:pPr>
              <w:rPr>
                <w:rFonts w:asciiTheme="minorHAnsi" w:hAnsiTheme="minorHAnsi" w:cstheme="minorHAnsi"/>
                <w:bCs/>
                <w:sz w:val="22"/>
                <w:szCs w:val="22"/>
              </w:rPr>
            </w:pPr>
            <w:hyperlink r:id="rId9" w:history="1">
              <w:r w:rsidR="00F03620" w:rsidRPr="00636E4D">
                <w:rPr>
                  <w:rStyle w:val="Hyperlink"/>
                  <w:rFonts w:asciiTheme="minorHAnsi" w:hAnsiTheme="minorHAnsi" w:cstheme="minorHAnsi"/>
                  <w:bCs/>
                  <w:sz w:val="22"/>
                  <w:szCs w:val="22"/>
                </w:rPr>
                <w:t>Nina.mccarthy@nbed.nb.ca</w:t>
              </w:r>
            </w:hyperlink>
          </w:p>
          <w:p w14:paraId="756863A1" w14:textId="7AC3B734" w:rsidR="00F03620" w:rsidRPr="00636E4D" w:rsidRDefault="00F03620" w:rsidP="003F5FAF">
            <w:pPr>
              <w:rPr>
                <w:rFonts w:asciiTheme="minorHAnsi" w:hAnsiTheme="minorHAnsi" w:cstheme="minorHAnsi"/>
                <w:bCs/>
                <w:sz w:val="22"/>
                <w:szCs w:val="22"/>
              </w:rPr>
            </w:pPr>
          </w:p>
        </w:tc>
        <w:tc>
          <w:tcPr>
            <w:tcW w:w="1530" w:type="dxa"/>
            <w:tcBorders>
              <w:left w:val="single" w:sz="12" w:space="0" w:color="auto"/>
            </w:tcBorders>
            <w:vAlign w:val="center"/>
          </w:tcPr>
          <w:p w14:paraId="40C2FB98" w14:textId="1C780855" w:rsidR="00EC7EA5" w:rsidRPr="00636E4D" w:rsidRDefault="00C21878" w:rsidP="003F5FAF">
            <w:pPr>
              <w:rPr>
                <w:rFonts w:asciiTheme="minorHAnsi" w:hAnsiTheme="minorHAnsi" w:cstheme="minorHAnsi"/>
                <w:bCs/>
                <w:sz w:val="22"/>
                <w:szCs w:val="22"/>
              </w:rPr>
            </w:pPr>
            <w:r w:rsidRPr="00636E4D">
              <w:rPr>
                <w:rFonts w:asciiTheme="minorHAnsi" w:hAnsiTheme="minorHAnsi" w:cstheme="minorHAnsi"/>
                <w:bCs/>
                <w:sz w:val="22"/>
                <w:szCs w:val="22"/>
              </w:rPr>
              <w:t>6A</w:t>
            </w:r>
          </w:p>
        </w:tc>
        <w:tc>
          <w:tcPr>
            <w:tcW w:w="3210" w:type="dxa"/>
            <w:tcBorders>
              <w:right w:val="single" w:sz="12" w:space="0" w:color="auto"/>
            </w:tcBorders>
            <w:vAlign w:val="center"/>
          </w:tcPr>
          <w:p w14:paraId="133AC379" w14:textId="4922071E" w:rsidR="00EC7EA5" w:rsidRPr="00636E4D" w:rsidRDefault="00C21878" w:rsidP="00EC7EA5">
            <w:pPr>
              <w:rPr>
                <w:rFonts w:asciiTheme="minorHAnsi" w:hAnsiTheme="minorHAnsi" w:cstheme="minorHAnsi"/>
                <w:bCs/>
                <w:sz w:val="22"/>
                <w:szCs w:val="22"/>
              </w:rPr>
            </w:pPr>
            <w:r w:rsidRPr="00636E4D">
              <w:rPr>
                <w:rFonts w:asciiTheme="minorHAnsi" w:hAnsiTheme="minorHAnsi" w:cstheme="minorHAnsi"/>
                <w:bCs/>
                <w:sz w:val="22"/>
                <w:szCs w:val="22"/>
              </w:rPr>
              <w:t>6-8 FILA, 6FI Math, 6-8 FI Art, 6-8 FI Music</w:t>
            </w:r>
          </w:p>
        </w:tc>
      </w:tr>
      <w:tr w:rsidR="00EC7EA5" w:rsidRPr="00636E4D" w14:paraId="1F3CE810" w14:textId="77777777" w:rsidTr="00305AF1">
        <w:trPr>
          <w:trHeight w:val="459"/>
        </w:trPr>
        <w:tc>
          <w:tcPr>
            <w:tcW w:w="1812" w:type="dxa"/>
            <w:tcBorders>
              <w:left w:val="single" w:sz="12" w:space="0" w:color="auto"/>
              <w:right w:val="single" w:sz="4" w:space="0" w:color="auto"/>
            </w:tcBorders>
            <w:vAlign w:val="center"/>
          </w:tcPr>
          <w:p w14:paraId="02987E06" w14:textId="0F41CBB5" w:rsidR="00EC7EA5" w:rsidRPr="00636E4D" w:rsidRDefault="00040A66" w:rsidP="003F5FAF">
            <w:pPr>
              <w:rPr>
                <w:rFonts w:asciiTheme="minorHAnsi" w:hAnsiTheme="minorHAnsi" w:cstheme="minorHAnsi"/>
                <w:bCs/>
                <w:sz w:val="22"/>
                <w:szCs w:val="22"/>
              </w:rPr>
            </w:pPr>
            <w:proofErr w:type="spellStart"/>
            <w:r w:rsidRPr="00636E4D">
              <w:rPr>
                <w:rFonts w:asciiTheme="minorHAnsi" w:hAnsiTheme="minorHAnsi" w:cstheme="minorHAnsi"/>
                <w:bCs/>
                <w:sz w:val="22"/>
                <w:szCs w:val="22"/>
              </w:rPr>
              <w:t>M</w:t>
            </w:r>
            <w:r w:rsidR="005F2A6C" w:rsidRPr="00636E4D">
              <w:rPr>
                <w:rFonts w:asciiTheme="minorHAnsi" w:hAnsiTheme="minorHAnsi" w:cstheme="minorHAnsi"/>
                <w:bCs/>
                <w:sz w:val="22"/>
                <w:szCs w:val="22"/>
              </w:rPr>
              <w:t>me</w:t>
            </w:r>
            <w:proofErr w:type="spellEnd"/>
            <w:r w:rsidR="005F2A6C" w:rsidRPr="00636E4D">
              <w:rPr>
                <w:rFonts w:asciiTheme="minorHAnsi" w:hAnsiTheme="minorHAnsi" w:cstheme="minorHAnsi"/>
                <w:bCs/>
                <w:sz w:val="22"/>
                <w:szCs w:val="22"/>
              </w:rPr>
              <w:t xml:space="preserve"> Bostick</w:t>
            </w:r>
          </w:p>
        </w:tc>
        <w:tc>
          <w:tcPr>
            <w:tcW w:w="3876" w:type="dxa"/>
            <w:tcBorders>
              <w:left w:val="single" w:sz="4" w:space="0" w:color="auto"/>
              <w:right w:val="single" w:sz="12" w:space="0" w:color="auto"/>
            </w:tcBorders>
            <w:vAlign w:val="center"/>
          </w:tcPr>
          <w:p w14:paraId="72C70C54" w14:textId="7E4F19C3" w:rsidR="00EC7EA5" w:rsidRPr="00636E4D" w:rsidRDefault="006300BA" w:rsidP="003F5FAF">
            <w:pPr>
              <w:rPr>
                <w:rFonts w:asciiTheme="minorHAnsi" w:hAnsiTheme="minorHAnsi" w:cstheme="minorHAnsi"/>
                <w:bCs/>
                <w:sz w:val="22"/>
                <w:szCs w:val="22"/>
              </w:rPr>
            </w:pPr>
            <w:hyperlink r:id="rId10" w:history="1">
              <w:r w:rsidR="00F03620" w:rsidRPr="00636E4D">
                <w:rPr>
                  <w:rStyle w:val="Hyperlink"/>
                  <w:rFonts w:asciiTheme="minorHAnsi" w:hAnsiTheme="minorHAnsi" w:cstheme="minorHAnsi"/>
                  <w:bCs/>
                  <w:sz w:val="22"/>
                  <w:szCs w:val="22"/>
                </w:rPr>
                <w:t>Melanie.bostick@nbed.nb.ca</w:t>
              </w:r>
            </w:hyperlink>
          </w:p>
          <w:p w14:paraId="2F2761D4" w14:textId="040945CA" w:rsidR="00F03620" w:rsidRPr="00636E4D" w:rsidRDefault="00F03620" w:rsidP="003F5FAF">
            <w:pPr>
              <w:rPr>
                <w:rFonts w:asciiTheme="minorHAnsi" w:hAnsiTheme="minorHAnsi" w:cstheme="minorHAnsi"/>
                <w:bCs/>
                <w:sz w:val="22"/>
                <w:szCs w:val="22"/>
              </w:rPr>
            </w:pPr>
          </w:p>
        </w:tc>
        <w:tc>
          <w:tcPr>
            <w:tcW w:w="1530" w:type="dxa"/>
            <w:tcBorders>
              <w:left w:val="single" w:sz="12" w:space="0" w:color="auto"/>
            </w:tcBorders>
            <w:vAlign w:val="center"/>
          </w:tcPr>
          <w:p w14:paraId="14E0DDF5" w14:textId="6D8A5D14" w:rsidR="00EC7EA5" w:rsidRPr="00636E4D" w:rsidRDefault="00A94C90" w:rsidP="003F5FAF">
            <w:pPr>
              <w:rPr>
                <w:rFonts w:asciiTheme="minorHAnsi" w:hAnsiTheme="minorHAnsi" w:cstheme="minorHAnsi"/>
                <w:bCs/>
                <w:sz w:val="22"/>
                <w:szCs w:val="22"/>
              </w:rPr>
            </w:pPr>
            <w:r w:rsidRPr="00636E4D">
              <w:rPr>
                <w:rFonts w:asciiTheme="minorHAnsi" w:hAnsiTheme="minorHAnsi" w:cstheme="minorHAnsi"/>
                <w:bCs/>
                <w:sz w:val="22"/>
                <w:szCs w:val="22"/>
              </w:rPr>
              <w:t>6B</w:t>
            </w:r>
          </w:p>
        </w:tc>
        <w:tc>
          <w:tcPr>
            <w:tcW w:w="3210" w:type="dxa"/>
            <w:tcBorders>
              <w:right w:val="single" w:sz="12" w:space="0" w:color="auto"/>
            </w:tcBorders>
            <w:vAlign w:val="center"/>
          </w:tcPr>
          <w:p w14:paraId="11AFC59E" w14:textId="1617EEC9" w:rsidR="00EC7EA5" w:rsidRPr="00636E4D" w:rsidRDefault="00A94C90" w:rsidP="00EC7EA5">
            <w:pPr>
              <w:rPr>
                <w:rFonts w:asciiTheme="minorHAnsi" w:hAnsiTheme="minorHAnsi" w:cstheme="minorHAnsi"/>
                <w:bCs/>
                <w:sz w:val="22"/>
                <w:szCs w:val="22"/>
              </w:rPr>
            </w:pPr>
            <w:r w:rsidRPr="00636E4D">
              <w:rPr>
                <w:rFonts w:asciiTheme="minorHAnsi" w:hAnsiTheme="minorHAnsi" w:cstheme="minorHAnsi"/>
                <w:bCs/>
                <w:sz w:val="22"/>
                <w:szCs w:val="22"/>
              </w:rPr>
              <w:t>6-8 FI Sciences and Social Studies; 6 FI Health &amp; Tech</w:t>
            </w:r>
          </w:p>
        </w:tc>
      </w:tr>
      <w:tr w:rsidR="00335CF5" w:rsidRPr="00636E4D" w14:paraId="3C5E6CBA" w14:textId="77777777" w:rsidTr="00305AF1">
        <w:trPr>
          <w:trHeight w:val="459"/>
        </w:trPr>
        <w:tc>
          <w:tcPr>
            <w:tcW w:w="1812" w:type="dxa"/>
            <w:tcBorders>
              <w:left w:val="single" w:sz="12" w:space="0" w:color="auto"/>
              <w:right w:val="single" w:sz="4" w:space="0" w:color="auto"/>
            </w:tcBorders>
            <w:vAlign w:val="center"/>
          </w:tcPr>
          <w:p w14:paraId="12D8E60C" w14:textId="0BF12FF6" w:rsidR="00335CF5" w:rsidRPr="00636E4D" w:rsidRDefault="005F2A6C" w:rsidP="003F5FAF">
            <w:pPr>
              <w:rPr>
                <w:rFonts w:asciiTheme="minorHAnsi" w:hAnsiTheme="minorHAnsi" w:cstheme="minorHAnsi"/>
                <w:bCs/>
                <w:sz w:val="22"/>
                <w:szCs w:val="22"/>
              </w:rPr>
            </w:pPr>
            <w:proofErr w:type="spellStart"/>
            <w:r w:rsidRPr="00636E4D">
              <w:rPr>
                <w:rFonts w:asciiTheme="minorHAnsi" w:hAnsiTheme="minorHAnsi" w:cstheme="minorHAnsi"/>
                <w:bCs/>
                <w:sz w:val="22"/>
                <w:szCs w:val="22"/>
              </w:rPr>
              <w:t>Mme</w:t>
            </w:r>
            <w:proofErr w:type="spellEnd"/>
            <w:r w:rsidRPr="00636E4D">
              <w:rPr>
                <w:rFonts w:asciiTheme="minorHAnsi" w:hAnsiTheme="minorHAnsi" w:cstheme="minorHAnsi"/>
                <w:bCs/>
                <w:sz w:val="22"/>
                <w:szCs w:val="22"/>
              </w:rPr>
              <w:t xml:space="preserve"> Miner</w:t>
            </w:r>
          </w:p>
        </w:tc>
        <w:tc>
          <w:tcPr>
            <w:tcW w:w="3876" w:type="dxa"/>
            <w:tcBorders>
              <w:left w:val="single" w:sz="4" w:space="0" w:color="auto"/>
              <w:right w:val="single" w:sz="12" w:space="0" w:color="auto"/>
            </w:tcBorders>
            <w:vAlign w:val="center"/>
          </w:tcPr>
          <w:p w14:paraId="25FE0C57" w14:textId="64452D82" w:rsidR="00335CF5" w:rsidRPr="00636E4D" w:rsidRDefault="006300BA" w:rsidP="003F5FAF">
            <w:pPr>
              <w:rPr>
                <w:rFonts w:asciiTheme="minorHAnsi" w:hAnsiTheme="minorHAnsi" w:cstheme="minorHAnsi"/>
                <w:bCs/>
                <w:sz w:val="22"/>
                <w:szCs w:val="22"/>
              </w:rPr>
            </w:pPr>
            <w:hyperlink r:id="rId11" w:history="1">
              <w:r w:rsidR="00F03620" w:rsidRPr="00636E4D">
                <w:rPr>
                  <w:rStyle w:val="Hyperlink"/>
                  <w:rFonts w:asciiTheme="minorHAnsi" w:hAnsiTheme="minorHAnsi" w:cstheme="minorHAnsi"/>
                  <w:bCs/>
                  <w:sz w:val="22"/>
                  <w:szCs w:val="22"/>
                </w:rPr>
                <w:t>Brandi.miner@nbed.nb.ca</w:t>
              </w:r>
            </w:hyperlink>
            <w:r w:rsidR="00F03620" w:rsidRPr="00636E4D">
              <w:rPr>
                <w:rFonts w:asciiTheme="minorHAnsi" w:hAnsiTheme="minorHAnsi" w:cstheme="minorHAnsi"/>
                <w:bCs/>
                <w:sz w:val="22"/>
                <w:szCs w:val="22"/>
              </w:rPr>
              <w:t xml:space="preserve"> </w:t>
            </w:r>
          </w:p>
        </w:tc>
        <w:tc>
          <w:tcPr>
            <w:tcW w:w="1530" w:type="dxa"/>
            <w:tcBorders>
              <w:left w:val="single" w:sz="12" w:space="0" w:color="auto"/>
            </w:tcBorders>
            <w:vAlign w:val="center"/>
          </w:tcPr>
          <w:p w14:paraId="1E2C1F01" w14:textId="38393ED9" w:rsidR="00335CF5" w:rsidRPr="00636E4D" w:rsidRDefault="00F90A2B" w:rsidP="003F5FAF">
            <w:pPr>
              <w:rPr>
                <w:rFonts w:asciiTheme="minorHAnsi" w:hAnsiTheme="minorHAnsi" w:cstheme="minorHAnsi"/>
                <w:bCs/>
                <w:sz w:val="22"/>
                <w:szCs w:val="22"/>
              </w:rPr>
            </w:pPr>
            <w:r w:rsidRPr="00636E4D">
              <w:rPr>
                <w:rFonts w:asciiTheme="minorHAnsi" w:hAnsiTheme="minorHAnsi" w:cstheme="minorHAnsi"/>
                <w:bCs/>
                <w:sz w:val="22"/>
                <w:szCs w:val="22"/>
              </w:rPr>
              <w:t>7A</w:t>
            </w:r>
          </w:p>
        </w:tc>
        <w:tc>
          <w:tcPr>
            <w:tcW w:w="3210" w:type="dxa"/>
            <w:tcBorders>
              <w:right w:val="single" w:sz="12" w:space="0" w:color="auto"/>
            </w:tcBorders>
            <w:vAlign w:val="center"/>
          </w:tcPr>
          <w:p w14:paraId="1DAE2216" w14:textId="7724A671" w:rsidR="00335CF5" w:rsidRPr="00636E4D" w:rsidRDefault="00F90A2B" w:rsidP="00EC7EA5">
            <w:pPr>
              <w:rPr>
                <w:rFonts w:asciiTheme="minorHAnsi" w:hAnsiTheme="minorHAnsi" w:cstheme="minorHAnsi"/>
                <w:bCs/>
                <w:sz w:val="22"/>
                <w:szCs w:val="22"/>
              </w:rPr>
            </w:pPr>
            <w:r w:rsidRPr="00636E4D">
              <w:rPr>
                <w:rFonts w:asciiTheme="minorHAnsi" w:hAnsiTheme="minorHAnsi" w:cstheme="minorHAnsi"/>
                <w:bCs/>
                <w:sz w:val="22"/>
                <w:szCs w:val="22"/>
              </w:rPr>
              <w:t>6E ELA, 6-8 PIF, 6-8 Art, 6-8 Music</w:t>
            </w:r>
          </w:p>
        </w:tc>
      </w:tr>
      <w:tr w:rsidR="00335CF5" w:rsidRPr="006300BA" w14:paraId="6EE3A37D" w14:textId="77777777" w:rsidTr="00305AF1">
        <w:trPr>
          <w:trHeight w:val="459"/>
        </w:trPr>
        <w:tc>
          <w:tcPr>
            <w:tcW w:w="1812" w:type="dxa"/>
            <w:tcBorders>
              <w:left w:val="single" w:sz="12" w:space="0" w:color="auto"/>
              <w:right w:val="single" w:sz="4" w:space="0" w:color="auto"/>
            </w:tcBorders>
            <w:vAlign w:val="center"/>
          </w:tcPr>
          <w:p w14:paraId="48C98497" w14:textId="6A5D8C46" w:rsidR="00335CF5" w:rsidRPr="00636E4D" w:rsidRDefault="005F2A6C" w:rsidP="003F5FAF">
            <w:pPr>
              <w:rPr>
                <w:rFonts w:asciiTheme="minorHAnsi" w:hAnsiTheme="minorHAnsi" w:cstheme="minorHAnsi"/>
                <w:bCs/>
                <w:sz w:val="22"/>
                <w:szCs w:val="22"/>
              </w:rPr>
            </w:pPr>
            <w:r w:rsidRPr="00636E4D">
              <w:rPr>
                <w:rFonts w:asciiTheme="minorHAnsi" w:hAnsiTheme="minorHAnsi" w:cstheme="minorHAnsi"/>
                <w:bCs/>
                <w:sz w:val="22"/>
                <w:szCs w:val="22"/>
              </w:rPr>
              <w:t>Mr. Hoyt</w:t>
            </w:r>
          </w:p>
        </w:tc>
        <w:tc>
          <w:tcPr>
            <w:tcW w:w="3876" w:type="dxa"/>
            <w:tcBorders>
              <w:left w:val="single" w:sz="4" w:space="0" w:color="auto"/>
              <w:right w:val="single" w:sz="12" w:space="0" w:color="auto"/>
            </w:tcBorders>
            <w:vAlign w:val="center"/>
          </w:tcPr>
          <w:p w14:paraId="75F06254" w14:textId="408320D5" w:rsidR="00335CF5" w:rsidRPr="00636E4D" w:rsidRDefault="006300BA" w:rsidP="003F5FAF">
            <w:pPr>
              <w:rPr>
                <w:rFonts w:asciiTheme="minorHAnsi" w:hAnsiTheme="minorHAnsi" w:cstheme="minorHAnsi"/>
                <w:bCs/>
                <w:sz w:val="22"/>
                <w:szCs w:val="22"/>
              </w:rPr>
            </w:pPr>
            <w:hyperlink r:id="rId12" w:history="1">
              <w:r w:rsidR="00F03620" w:rsidRPr="00636E4D">
                <w:rPr>
                  <w:rStyle w:val="Hyperlink"/>
                  <w:rFonts w:asciiTheme="minorHAnsi" w:hAnsiTheme="minorHAnsi" w:cstheme="minorHAnsi"/>
                  <w:bCs/>
                  <w:sz w:val="22"/>
                  <w:szCs w:val="22"/>
                </w:rPr>
                <w:t>Nathan.hoyt@nbed.nb.ca</w:t>
              </w:r>
            </w:hyperlink>
            <w:r w:rsidR="00F03620" w:rsidRPr="00636E4D">
              <w:rPr>
                <w:rFonts w:asciiTheme="minorHAnsi" w:hAnsiTheme="minorHAnsi" w:cstheme="minorHAnsi"/>
                <w:bCs/>
                <w:sz w:val="22"/>
                <w:szCs w:val="22"/>
              </w:rPr>
              <w:t xml:space="preserve"> </w:t>
            </w:r>
          </w:p>
        </w:tc>
        <w:tc>
          <w:tcPr>
            <w:tcW w:w="1530" w:type="dxa"/>
            <w:tcBorders>
              <w:left w:val="single" w:sz="12" w:space="0" w:color="auto"/>
            </w:tcBorders>
            <w:vAlign w:val="center"/>
          </w:tcPr>
          <w:p w14:paraId="21F929AD" w14:textId="3779749F" w:rsidR="00335CF5" w:rsidRPr="00636E4D" w:rsidRDefault="00EB77DB" w:rsidP="003F5FAF">
            <w:pPr>
              <w:rPr>
                <w:rFonts w:asciiTheme="minorHAnsi" w:hAnsiTheme="minorHAnsi" w:cstheme="minorHAnsi"/>
                <w:bCs/>
                <w:sz w:val="22"/>
                <w:szCs w:val="22"/>
              </w:rPr>
            </w:pPr>
            <w:r w:rsidRPr="00636E4D">
              <w:rPr>
                <w:rFonts w:asciiTheme="minorHAnsi" w:hAnsiTheme="minorHAnsi" w:cstheme="minorHAnsi"/>
                <w:bCs/>
                <w:sz w:val="22"/>
                <w:szCs w:val="22"/>
              </w:rPr>
              <w:t>8A</w:t>
            </w:r>
          </w:p>
        </w:tc>
        <w:tc>
          <w:tcPr>
            <w:tcW w:w="3210" w:type="dxa"/>
            <w:tcBorders>
              <w:right w:val="single" w:sz="12" w:space="0" w:color="auto"/>
            </w:tcBorders>
            <w:vAlign w:val="center"/>
          </w:tcPr>
          <w:p w14:paraId="6EC0A0BF" w14:textId="5842DEE9" w:rsidR="00335CF5" w:rsidRPr="00636E4D" w:rsidRDefault="005E2411" w:rsidP="00EC7EA5">
            <w:pPr>
              <w:rPr>
                <w:rFonts w:asciiTheme="minorHAnsi" w:hAnsiTheme="minorHAnsi" w:cstheme="minorHAnsi"/>
                <w:bCs/>
                <w:sz w:val="22"/>
                <w:szCs w:val="22"/>
                <w:lang w:val="fr-FR"/>
              </w:rPr>
            </w:pPr>
            <w:r w:rsidRPr="00636E4D">
              <w:rPr>
                <w:rFonts w:asciiTheme="minorHAnsi" w:hAnsiTheme="minorHAnsi" w:cstheme="minorHAnsi"/>
                <w:bCs/>
                <w:sz w:val="22"/>
                <w:szCs w:val="22"/>
                <w:lang w:val="fr-FR"/>
              </w:rPr>
              <w:t>6FI ELA, 7E ELA, 7FI ELA, 8EFI ELA</w:t>
            </w:r>
          </w:p>
        </w:tc>
      </w:tr>
      <w:tr w:rsidR="00335CF5" w:rsidRPr="00636E4D" w14:paraId="5CE8B00D" w14:textId="77777777" w:rsidTr="00305AF1">
        <w:trPr>
          <w:trHeight w:val="459"/>
        </w:trPr>
        <w:tc>
          <w:tcPr>
            <w:tcW w:w="1812" w:type="dxa"/>
            <w:tcBorders>
              <w:left w:val="single" w:sz="12" w:space="0" w:color="auto"/>
              <w:right w:val="single" w:sz="4" w:space="0" w:color="auto"/>
            </w:tcBorders>
            <w:vAlign w:val="center"/>
          </w:tcPr>
          <w:p w14:paraId="4C098616" w14:textId="2D08F7FD" w:rsidR="00335CF5" w:rsidRPr="00636E4D" w:rsidRDefault="005F2A6C" w:rsidP="003F5FAF">
            <w:pPr>
              <w:rPr>
                <w:rFonts w:asciiTheme="minorHAnsi" w:hAnsiTheme="minorHAnsi" w:cstheme="minorHAnsi"/>
                <w:bCs/>
                <w:sz w:val="22"/>
                <w:szCs w:val="22"/>
              </w:rPr>
            </w:pPr>
            <w:r w:rsidRPr="00636E4D">
              <w:rPr>
                <w:rFonts w:asciiTheme="minorHAnsi" w:hAnsiTheme="minorHAnsi" w:cstheme="minorHAnsi"/>
                <w:bCs/>
                <w:sz w:val="22"/>
                <w:szCs w:val="22"/>
              </w:rPr>
              <w:t>Mr. M Fletcher</w:t>
            </w:r>
          </w:p>
        </w:tc>
        <w:tc>
          <w:tcPr>
            <w:tcW w:w="3876" w:type="dxa"/>
            <w:tcBorders>
              <w:left w:val="single" w:sz="4" w:space="0" w:color="auto"/>
              <w:right w:val="single" w:sz="12" w:space="0" w:color="auto"/>
            </w:tcBorders>
            <w:vAlign w:val="center"/>
          </w:tcPr>
          <w:p w14:paraId="2469CB71" w14:textId="51DEB6E2" w:rsidR="00335CF5" w:rsidRPr="00636E4D" w:rsidRDefault="006300BA" w:rsidP="003F5FAF">
            <w:pPr>
              <w:rPr>
                <w:rFonts w:asciiTheme="minorHAnsi" w:hAnsiTheme="minorHAnsi" w:cstheme="minorHAnsi"/>
                <w:bCs/>
                <w:sz w:val="22"/>
                <w:szCs w:val="22"/>
              </w:rPr>
            </w:pPr>
            <w:hyperlink r:id="rId13" w:history="1">
              <w:r w:rsidR="00887E70" w:rsidRPr="00636E4D">
                <w:rPr>
                  <w:rStyle w:val="Hyperlink"/>
                  <w:rFonts w:asciiTheme="minorHAnsi" w:hAnsiTheme="minorHAnsi" w:cstheme="minorHAnsi"/>
                  <w:bCs/>
                  <w:sz w:val="22"/>
                  <w:szCs w:val="22"/>
                </w:rPr>
                <w:t>Michael.fletcher2@nbed.nb.ca</w:t>
              </w:r>
            </w:hyperlink>
            <w:r w:rsidR="00F03620" w:rsidRPr="00636E4D">
              <w:rPr>
                <w:rFonts w:asciiTheme="minorHAnsi" w:hAnsiTheme="minorHAnsi" w:cstheme="minorHAnsi"/>
                <w:bCs/>
                <w:sz w:val="22"/>
                <w:szCs w:val="22"/>
              </w:rPr>
              <w:t xml:space="preserve"> </w:t>
            </w:r>
          </w:p>
        </w:tc>
        <w:tc>
          <w:tcPr>
            <w:tcW w:w="1530" w:type="dxa"/>
            <w:tcBorders>
              <w:left w:val="single" w:sz="12" w:space="0" w:color="auto"/>
            </w:tcBorders>
            <w:vAlign w:val="center"/>
          </w:tcPr>
          <w:p w14:paraId="09AE728A" w14:textId="6AF39738" w:rsidR="00335CF5" w:rsidRPr="00636E4D" w:rsidRDefault="00887E70" w:rsidP="003F5FAF">
            <w:pPr>
              <w:rPr>
                <w:rFonts w:asciiTheme="minorHAnsi" w:hAnsiTheme="minorHAnsi" w:cstheme="minorHAnsi"/>
                <w:bCs/>
                <w:sz w:val="22"/>
                <w:szCs w:val="22"/>
              </w:rPr>
            </w:pPr>
            <w:r w:rsidRPr="00636E4D">
              <w:rPr>
                <w:rFonts w:asciiTheme="minorHAnsi" w:hAnsiTheme="minorHAnsi" w:cstheme="minorHAnsi"/>
                <w:bCs/>
                <w:sz w:val="22"/>
                <w:szCs w:val="22"/>
              </w:rPr>
              <w:t>7B</w:t>
            </w:r>
          </w:p>
        </w:tc>
        <w:tc>
          <w:tcPr>
            <w:tcW w:w="3210" w:type="dxa"/>
            <w:tcBorders>
              <w:right w:val="single" w:sz="12" w:space="0" w:color="auto"/>
            </w:tcBorders>
            <w:vAlign w:val="center"/>
          </w:tcPr>
          <w:p w14:paraId="046CCC5D" w14:textId="00DF3E9B" w:rsidR="00335CF5" w:rsidRPr="00636E4D" w:rsidRDefault="00887E70" w:rsidP="00EC7EA5">
            <w:pPr>
              <w:rPr>
                <w:rFonts w:asciiTheme="minorHAnsi" w:hAnsiTheme="minorHAnsi" w:cstheme="minorHAnsi"/>
                <w:bCs/>
                <w:sz w:val="22"/>
                <w:szCs w:val="22"/>
              </w:rPr>
            </w:pPr>
            <w:r w:rsidRPr="00636E4D">
              <w:rPr>
                <w:rFonts w:asciiTheme="minorHAnsi" w:hAnsiTheme="minorHAnsi" w:cstheme="minorHAnsi"/>
                <w:bCs/>
                <w:sz w:val="22"/>
                <w:szCs w:val="22"/>
              </w:rPr>
              <w:t>6-8 Science and Social Studies</w:t>
            </w:r>
          </w:p>
        </w:tc>
      </w:tr>
      <w:tr w:rsidR="00335CF5" w:rsidRPr="00636E4D" w14:paraId="58D756A9" w14:textId="77777777" w:rsidTr="00305AF1">
        <w:trPr>
          <w:trHeight w:val="459"/>
        </w:trPr>
        <w:tc>
          <w:tcPr>
            <w:tcW w:w="1812" w:type="dxa"/>
            <w:tcBorders>
              <w:left w:val="single" w:sz="12" w:space="0" w:color="auto"/>
              <w:right w:val="single" w:sz="4" w:space="0" w:color="auto"/>
            </w:tcBorders>
            <w:vAlign w:val="center"/>
          </w:tcPr>
          <w:p w14:paraId="00A2140F" w14:textId="6E8CDF84" w:rsidR="00E11CF4" w:rsidRPr="00636E4D" w:rsidRDefault="005F2A6C" w:rsidP="003F5FAF">
            <w:pPr>
              <w:rPr>
                <w:rFonts w:asciiTheme="minorHAnsi" w:hAnsiTheme="minorHAnsi" w:cstheme="minorHAnsi"/>
                <w:bCs/>
                <w:sz w:val="22"/>
                <w:szCs w:val="22"/>
              </w:rPr>
            </w:pPr>
            <w:r w:rsidRPr="00636E4D">
              <w:rPr>
                <w:rFonts w:asciiTheme="minorHAnsi" w:hAnsiTheme="minorHAnsi" w:cstheme="minorHAnsi"/>
                <w:bCs/>
                <w:sz w:val="22"/>
                <w:szCs w:val="22"/>
              </w:rPr>
              <w:t>M</w:t>
            </w:r>
            <w:r w:rsidR="00BD411E" w:rsidRPr="00636E4D">
              <w:rPr>
                <w:rFonts w:asciiTheme="minorHAnsi" w:hAnsiTheme="minorHAnsi" w:cstheme="minorHAnsi"/>
                <w:bCs/>
                <w:sz w:val="22"/>
                <w:szCs w:val="22"/>
              </w:rPr>
              <w:t>rs. Lynch</w:t>
            </w:r>
          </w:p>
        </w:tc>
        <w:tc>
          <w:tcPr>
            <w:tcW w:w="3876" w:type="dxa"/>
            <w:tcBorders>
              <w:left w:val="single" w:sz="4" w:space="0" w:color="auto"/>
              <w:right w:val="single" w:sz="12" w:space="0" w:color="auto"/>
            </w:tcBorders>
            <w:vAlign w:val="center"/>
          </w:tcPr>
          <w:p w14:paraId="64E82CA8" w14:textId="71825763" w:rsidR="00335CF5" w:rsidRPr="00636E4D" w:rsidRDefault="006300BA" w:rsidP="003F5FAF">
            <w:pPr>
              <w:rPr>
                <w:rFonts w:asciiTheme="minorHAnsi" w:hAnsiTheme="minorHAnsi" w:cstheme="minorHAnsi"/>
                <w:bCs/>
                <w:sz w:val="22"/>
                <w:szCs w:val="22"/>
              </w:rPr>
            </w:pPr>
            <w:hyperlink r:id="rId14" w:history="1">
              <w:r w:rsidR="00F03620" w:rsidRPr="00636E4D">
                <w:rPr>
                  <w:rStyle w:val="Hyperlink"/>
                  <w:rFonts w:asciiTheme="minorHAnsi" w:hAnsiTheme="minorHAnsi" w:cstheme="minorHAnsi"/>
                  <w:bCs/>
                  <w:sz w:val="22"/>
                  <w:szCs w:val="22"/>
                </w:rPr>
                <w:t>Penny.lynch@nbed.nb.ca</w:t>
              </w:r>
            </w:hyperlink>
          </w:p>
        </w:tc>
        <w:tc>
          <w:tcPr>
            <w:tcW w:w="1530" w:type="dxa"/>
            <w:tcBorders>
              <w:left w:val="single" w:sz="12" w:space="0" w:color="auto"/>
            </w:tcBorders>
            <w:vAlign w:val="center"/>
          </w:tcPr>
          <w:p w14:paraId="3A06257D" w14:textId="569CA65A" w:rsidR="00335CF5" w:rsidRPr="00636E4D" w:rsidRDefault="00F03620" w:rsidP="003F5FAF">
            <w:pPr>
              <w:rPr>
                <w:rFonts w:asciiTheme="minorHAnsi" w:hAnsiTheme="minorHAnsi" w:cstheme="minorHAnsi"/>
                <w:bCs/>
                <w:sz w:val="22"/>
                <w:szCs w:val="22"/>
              </w:rPr>
            </w:pPr>
            <w:r w:rsidRPr="00636E4D">
              <w:rPr>
                <w:rFonts w:asciiTheme="minorHAnsi" w:hAnsiTheme="minorHAnsi" w:cstheme="minorHAnsi"/>
                <w:bCs/>
                <w:sz w:val="22"/>
                <w:szCs w:val="22"/>
              </w:rPr>
              <w:t>8B</w:t>
            </w:r>
          </w:p>
        </w:tc>
        <w:tc>
          <w:tcPr>
            <w:tcW w:w="3210" w:type="dxa"/>
            <w:tcBorders>
              <w:right w:val="single" w:sz="12" w:space="0" w:color="auto"/>
            </w:tcBorders>
            <w:vAlign w:val="center"/>
          </w:tcPr>
          <w:p w14:paraId="18D90667" w14:textId="167EFCAF" w:rsidR="00335CF5" w:rsidRPr="00636E4D" w:rsidRDefault="00F03620" w:rsidP="00EC7EA5">
            <w:pPr>
              <w:rPr>
                <w:rFonts w:asciiTheme="minorHAnsi" w:hAnsiTheme="minorHAnsi" w:cstheme="minorHAnsi"/>
                <w:bCs/>
                <w:sz w:val="22"/>
                <w:szCs w:val="22"/>
              </w:rPr>
            </w:pPr>
            <w:r w:rsidRPr="00636E4D">
              <w:rPr>
                <w:rFonts w:asciiTheme="minorHAnsi" w:hAnsiTheme="minorHAnsi" w:cstheme="minorHAnsi"/>
                <w:bCs/>
                <w:sz w:val="22"/>
                <w:szCs w:val="22"/>
              </w:rPr>
              <w:t>6-8</w:t>
            </w:r>
            <w:r w:rsidR="0079686C" w:rsidRPr="00636E4D">
              <w:rPr>
                <w:rFonts w:asciiTheme="minorHAnsi" w:hAnsiTheme="minorHAnsi" w:cstheme="minorHAnsi"/>
                <w:bCs/>
                <w:sz w:val="22"/>
                <w:szCs w:val="22"/>
              </w:rPr>
              <w:t>E</w:t>
            </w:r>
            <w:r w:rsidRPr="00636E4D">
              <w:rPr>
                <w:rFonts w:asciiTheme="minorHAnsi" w:hAnsiTheme="minorHAnsi" w:cstheme="minorHAnsi"/>
                <w:bCs/>
                <w:sz w:val="22"/>
                <w:szCs w:val="22"/>
              </w:rPr>
              <w:t xml:space="preserve"> Math</w:t>
            </w:r>
            <w:r w:rsidR="0079686C" w:rsidRPr="00636E4D">
              <w:rPr>
                <w:rFonts w:asciiTheme="minorHAnsi" w:hAnsiTheme="minorHAnsi" w:cstheme="minorHAnsi"/>
                <w:bCs/>
                <w:sz w:val="22"/>
                <w:szCs w:val="22"/>
              </w:rPr>
              <w:t>, 7-8 Health, 7-8E Tech</w:t>
            </w:r>
          </w:p>
        </w:tc>
      </w:tr>
      <w:tr w:rsidR="00E11CF4" w:rsidRPr="00636E4D" w14:paraId="6DD81C97" w14:textId="77777777" w:rsidTr="00305AF1">
        <w:trPr>
          <w:trHeight w:val="459"/>
        </w:trPr>
        <w:tc>
          <w:tcPr>
            <w:tcW w:w="1812" w:type="dxa"/>
            <w:tcBorders>
              <w:left w:val="single" w:sz="12" w:space="0" w:color="auto"/>
              <w:right w:val="single" w:sz="4" w:space="0" w:color="auto"/>
            </w:tcBorders>
            <w:vAlign w:val="center"/>
          </w:tcPr>
          <w:p w14:paraId="4103DCF6" w14:textId="4A841140" w:rsidR="00E11CF4" w:rsidRPr="00636E4D" w:rsidRDefault="002436D3" w:rsidP="003F5FAF">
            <w:pPr>
              <w:rPr>
                <w:rFonts w:asciiTheme="minorHAnsi" w:hAnsiTheme="minorHAnsi" w:cstheme="minorHAnsi"/>
                <w:bCs/>
                <w:sz w:val="22"/>
                <w:szCs w:val="22"/>
              </w:rPr>
            </w:pPr>
            <w:r w:rsidRPr="00636E4D">
              <w:rPr>
                <w:rFonts w:asciiTheme="minorHAnsi" w:hAnsiTheme="minorHAnsi" w:cstheme="minorHAnsi"/>
                <w:bCs/>
                <w:sz w:val="22"/>
                <w:szCs w:val="22"/>
              </w:rPr>
              <w:t>M</w:t>
            </w:r>
            <w:r w:rsidR="00BD411E" w:rsidRPr="00636E4D">
              <w:rPr>
                <w:rFonts w:asciiTheme="minorHAnsi" w:hAnsiTheme="minorHAnsi" w:cstheme="minorHAnsi"/>
                <w:bCs/>
                <w:sz w:val="22"/>
                <w:szCs w:val="22"/>
              </w:rPr>
              <w:t>s. Crawford</w:t>
            </w:r>
          </w:p>
        </w:tc>
        <w:tc>
          <w:tcPr>
            <w:tcW w:w="3876" w:type="dxa"/>
            <w:tcBorders>
              <w:left w:val="single" w:sz="4" w:space="0" w:color="auto"/>
              <w:right w:val="single" w:sz="12" w:space="0" w:color="auto"/>
            </w:tcBorders>
            <w:vAlign w:val="center"/>
          </w:tcPr>
          <w:p w14:paraId="4C40B257" w14:textId="0CB54A17" w:rsidR="00E11CF4" w:rsidRPr="00636E4D" w:rsidRDefault="006300BA" w:rsidP="003F5FAF">
            <w:pPr>
              <w:rPr>
                <w:rFonts w:asciiTheme="minorHAnsi" w:hAnsiTheme="minorHAnsi" w:cstheme="minorHAnsi"/>
                <w:bCs/>
                <w:sz w:val="22"/>
                <w:szCs w:val="22"/>
              </w:rPr>
            </w:pPr>
            <w:hyperlink r:id="rId15" w:history="1">
              <w:r w:rsidR="00F03620" w:rsidRPr="00636E4D">
                <w:rPr>
                  <w:rStyle w:val="Hyperlink"/>
                  <w:rFonts w:asciiTheme="minorHAnsi" w:hAnsiTheme="minorHAnsi" w:cstheme="minorHAnsi"/>
                  <w:bCs/>
                  <w:sz w:val="22"/>
                  <w:szCs w:val="22"/>
                </w:rPr>
                <w:t>Catherine.crawford@nbed.nb.ca</w:t>
              </w:r>
            </w:hyperlink>
            <w:r w:rsidR="00F03620" w:rsidRPr="00636E4D">
              <w:rPr>
                <w:rFonts w:asciiTheme="minorHAnsi" w:hAnsiTheme="minorHAnsi" w:cstheme="minorHAnsi"/>
                <w:bCs/>
                <w:sz w:val="22"/>
                <w:szCs w:val="22"/>
              </w:rPr>
              <w:t xml:space="preserve"> </w:t>
            </w:r>
          </w:p>
        </w:tc>
        <w:tc>
          <w:tcPr>
            <w:tcW w:w="1530" w:type="dxa"/>
            <w:tcBorders>
              <w:left w:val="single" w:sz="12" w:space="0" w:color="auto"/>
            </w:tcBorders>
            <w:vAlign w:val="center"/>
          </w:tcPr>
          <w:p w14:paraId="69069FCD" w14:textId="77777777" w:rsidR="00E11CF4" w:rsidRPr="00636E4D"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3E2D6067" w14:textId="054EC10D" w:rsidR="00E11CF4" w:rsidRPr="00636E4D" w:rsidRDefault="00422901" w:rsidP="00EC7EA5">
            <w:pPr>
              <w:rPr>
                <w:rFonts w:asciiTheme="minorHAnsi" w:hAnsiTheme="minorHAnsi" w:cstheme="minorHAnsi"/>
                <w:bCs/>
                <w:sz w:val="22"/>
                <w:szCs w:val="22"/>
              </w:rPr>
            </w:pPr>
            <w:r w:rsidRPr="00636E4D">
              <w:rPr>
                <w:rFonts w:asciiTheme="minorHAnsi" w:hAnsiTheme="minorHAnsi" w:cstheme="minorHAnsi"/>
                <w:bCs/>
                <w:sz w:val="22"/>
                <w:szCs w:val="22"/>
              </w:rPr>
              <w:t xml:space="preserve">6-8 </w:t>
            </w:r>
            <w:r w:rsidR="00EA3DE0" w:rsidRPr="00636E4D">
              <w:rPr>
                <w:rFonts w:asciiTheme="minorHAnsi" w:hAnsiTheme="minorHAnsi" w:cstheme="minorHAnsi"/>
                <w:bCs/>
                <w:sz w:val="22"/>
                <w:szCs w:val="22"/>
              </w:rPr>
              <w:t>Phys Ed.</w:t>
            </w:r>
          </w:p>
        </w:tc>
      </w:tr>
      <w:tr w:rsidR="00E11CF4" w:rsidRPr="00636E4D" w14:paraId="4A478491" w14:textId="77777777" w:rsidTr="00305AF1">
        <w:trPr>
          <w:trHeight w:val="459"/>
        </w:trPr>
        <w:tc>
          <w:tcPr>
            <w:tcW w:w="1812" w:type="dxa"/>
            <w:tcBorders>
              <w:left w:val="single" w:sz="12" w:space="0" w:color="auto"/>
              <w:right w:val="single" w:sz="4" w:space="0" w:color="auto"/>
            </w:tcBorders>
            <w:vAlign w:val="center"/>
          </w:tcPr>
          <w:p w14:paraId="2E6B6AE0" w14:textId="009DC2A3" w:rsidR="00E11CF4" w:rsidRPr="00636E4D" w:rsidRDefault="00BD411E" w:rsidP="003F5FAF">
            <w:pPr>
              <w:rPr>
                <w:rFonts w:asciiTheme="minorHAnsi" w:hAnsiTheme="minorHAnsi" w:cstheme="minorHAnsi"/>
                <w:bCs/>
                <w:sz w:val="22"/>
                <w:szCs w:val="22"/>
              </w:rPr>
            </w:pPr>
            <w:r w:rsidRPr="00636E4D">
              <w:rPr>
                <w:rFonts w:asciiTheme="minorHAnsi" w:hAnsiTheme="minorHAnsi" w:cstheme="minorHAnsi"/>
                <w:bCs/>
                <w:sz w:val="22"/>
                <w:szCs w:val="22"/>
              </w:rPr>
              <w:t>Mme. Noble</w:t>
            </w:r>
          </w:p>
        </w:tc>
        <w:tc>
          <w:tcPr>
            <w:tcW w:w="3876" w:type="dxa"/>
            <w:tcBorders>
              <w:left w:val="single" w:sz="4" w:space="0" w:color="auto"/>
              <w:right w:val="single" w:sz="12" w:space="0" w:color="auto"/>
            </w:tcBorders>
            <w:vAlign w:val="center"/>
          </w:tcPr>
          <w:p w14:paraId="69EFCF3E" w14:textId="6DDF7056" w:rsidR="00E11CF4" w:rsidRPr="00636E4D" w:rsidRDefault="006300BA" w:rsidP="003F5FAF">
            <w:pPr>
              <w:rPr>
                <w:rFonts w:asciiTheme="minorHAnsi" w:hAnsiTheme="minorHAnsi" w:cstheme="minorHAnsi"/>
                <w:bCs/>
                <w:sz w:val="22"/>
                <w:szCs w:val="22"/>
              </w:rPr>
            </w:pPr>
            <w:hyperlink r:id="rId16" w:history="1">
              <w:r w:rsidR="00F03620" w:rsidRPr="00636E4D">
                <w:rPr>
                  <w:rStyle w:val="Hyperlink"/>
                  <w:rFonts w:asciiTheme="minorHAnsi" w:hAnsiTheme="minorHAnsi" w:cstheme="minorHAnsi"/>
                  <w:bCs/>
                  <w:sz w:val="22"/>
                  <w:szCs w:val="22"/>
                </w:rPr>
                <w:t>Tina.noble@nbed.nb.ca</w:t>
              </w:r>
            </w:hyperlink>
            <w:r w:rsidR="00F03620" w:rsidRPr="00636E4D">
              <w:rPr>
                <w:rFonts w:asciiTheme="minorHAnsi" w:hAnsiTheme="minorHAnsi" w:cstheme="minorHAnsi"/>
                <w:bCs/>
                <w:sz w:val="22"/>
                <w:szCs w:val="22"/>
              </w:rPr>
              <w:t xml:space="preserve"> </w:t>
            </w:r>
          </w:p>
        </w:tc>
        <w:tc>
          <w:tcPr>
            <w:tcW w:w="1530" w:type="dxa"/>
            <w:tcBorders>
              <w:left w:val="single" w:sz="12" w:space="0" w:color="auto"/>
            </w:tcBorders>
            <w:vAlign w:val="center"/>
          </w:tcPr>
          <w:p w14:paraId="2FEE5C62" w14:textId="77777777" w:rsidR="00E11CF4" w:rsidRPr="00636E4D"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665AF3CA" w14:textId="5C305B46" w:rsidR="00E11CF4" w:rsidRPr="00636E4D" w:rsidRDefault="001D2507" w:rsidP="00EC7EA5">
            <w:pPr>
              <w:rPr>
                <w:rFonts w:asciiTheme="minorHAnsi" w:hAnsiTheme="minorHAnsi" w:cstheme="minorHAnsi"/>
                <w:bCs/>
                <w:sz w:val="22"/>
                <w:szCs w:val="22"/>
              </w:rPr>
            </w:pPr>
            <w:r w:rsidRPr="00636E4D">
              <w:rPr>
                <w:rFonts w:asciiTheme="minorHAnsi" w:hAnsiTheme="minorHAnsi" w:cstheme="minorHAnsi"/>
                <w:bCs/>
                <w:sz w:val="22"/>
                <w:szCs w:val="22"/>
              </w:rPr>
              <w:t>VP</w:t>
            </w:r>
            <w:r w:rsidR="00ED7534" w:rsidRPr="00636E4D">
              <w:rPr>
                <w:rFonts w:asciiTheme="minorHAnsi" w:hAnsiTheme="minorHAnsi" w:cstheme="minorHAnsi"/>
                <w:bCs/>
                <w:sz w:val="22"/>
                <w:szCs w:val="22"/>
              </w:rPr>
              <w:t xml:space="preserve">; </w:t>
            </w:r>
            <w:r w:rsidR="00DC0527" w:rsidRPr="00636E4D">
              <w:rPr>
                <w:rFonts w:asciiTheme="minorHAnsi" w:hAnsiTheme="minorHAnsi" w:cstheme="minorHAnsi"/>
                <w:bCs/>
                <w:sz w:val="22"/>
                <w:szCs w:val="22"/>
              </w:rPr>
              <w:t>7-8FI Math; 7-8FI Tech</w:t>
            </w:r>
          </w:p>
        </w:tc>
      </w:tr>
      <w:tr w:rsidR="00E11CF4" w:rsidRPr="00636E4D" w14:paraId="70ED8ABF" w14:textId="77777777" w:rsidTr="00305AF1">
        <w:trPr>
          <w:trHeight w:val="459"/>
        </w:trPr>
        <w:tc>
          <w:tcPr>
            <w:tcW w:w="1812" w:type="dxa"/>
            <w:tcBorders>
              <w:left w:val="single" w:sz="12" w:space="0" w:color="auto"/>
              <w:right w:val="single" w:sz="4" w:space="0" w:color="auto"/>
            </w:tcBorders>
            <w:vAlign w:val="center"/>
          </w:tcPr>
          <w:p w14:paraId="38BA6927" w14:textId="5D4DEF17" w:rsidR="00E11CF4" w:rsidRPr="00636E4D" w:rsidRDefault="00BD411E" w:rsidP="003F5FAF">
            <w:pPr>
              <w:rPr>
                <w:rFonts w:asciiTheme="minorHAnsi" w:hAnsiTheme="minorHAnsi" w:cstheme="minorHAnsi"/>
                <w:bCs/>
                <w:sz w:val="22"/>
                <w:szCs w:val="22"/>
              </w:rPr>
            </w:pPr>
            <w:r w:rsidRPr="00636E4D">
              <w:rPr>
                <w:rFonts w:asciiTheme="minorHAnsi" w:hAnsiTheme="minorHAnsi" w:cstheme="minorHAnsi"/>
                <w:bCs/>
                <w:sz w:val="22"/>
                <w:szCs w:val="22"/>
              </w:rPr>
              <w:t>Ms. Parra</w:t>
            </w:r>
          </w:p>
        </w:tc>
        <w:tc>
          <w:tcPr>
            <w:tcW w:w="3876" w:type="dxa"/>
            <w:tcBorders>
              <w:left w:val="single" w:sz="4" w:space="0" w:color="auto"/>
              <w:right w:val="single" w:sz="12" w:space="0" w:color="auto"/>
            </w:tcBorders>
            <w:vAlign w:val="center"/>
          </w:tcPr>
          <w:p w14:paraId="6260C9BE" w14:textId="10A7F0E7" w:rsidR="00E11CF4" w:rsidRPr="00636E4D" w:rsidRDefault="006300BA" w:rsidP="003F5FAF">
            <w:pPr>
              <w:rPr>
                <w:rFonts w:asciiTheme="minorHAnsi" w:hAnsiTheme="minorHAnsi" w:cstheme="minorHAnsi"/>
                <w:bCs/>
                <w:sz w:val="22"/>
                <w:szCs w:val="22"/>
              </w:rPr>
            </w:pPr>
            <w:hyperlink r:id="rId17" w:history="1">
              <w:r w:rsidR="00F03620" w:rsidRPr="00636E4D">
                <w:rPr>
                  <w:rStyle w:val="Hyperlink"/>
                  <w:rFonts w:asciiTheme="minorHAnsi" w:hAnsiTheme="minorHAnsi" w:cstheme="minorHAnsi"/>
                  <w:bCs/>
                  <w:sz w:val="22"/>
                  <w:szCs w:val="22"/>
                </w:rPr>
                <w:t>Julia.parra@nbed.nb.ca</w:t>
              </w:r>
            </w:hyperlink>
            <w:r w:rsidR="00F03620" w:rsidRPr="00636E4D">
              <w:rPr>
                <w:rFonts w:asciiTheme="minorHAnsi" w:hAnsiTheme="minorHAnsi" w:cstheme="minorHAnsi"/>
                <w:bCs/>
                <w:sz w:val="22"/>
                <w:szCs w:val="22"/>
              </w:rPr>
              <w:t xml:space="preserve"> </w:t>
            </w:r>
          </w:p>
        </w:tc>
        <w:tc>
          <w:tcPr>
            <w:tcW w:w="1530" w:type="dxa"/>
            <w:tcBorders>
              <w:left w:val="single" w:sz="12" w:space="0" w:color="auto"/>
            </w:tcBorders>
            <w:vAlign w:val="center"/>
          </w:tcPr>
          <w:p w14:paraId="3628704A" w14:textId="77777777" w:rsidR="00E11CF4" w:rsidRPr="00636E4D"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4868A0CC" w14:textId="1258D3BB" w:rsidR="00E11CF4" w:rsidRPr="00636E4D" w:rsidRDefault="001D2507" w:rsidP="00EC7EA5">
            <w:pPr>
              <w:rPr>
                <w:rFonts w:asciiTheme="minorHAnsi" w:hAnsiTheme="minorHAnsi" w:cstheme="minorHAnsi"/>
                <w:bCs/>
                <w:sz w:val="22"/>
                <w:szCs w:val="22"/>
              </w:rPr>
            </w:pPr>
            <w:r w:rsidRPr="00636E4D">
              <w:rPr>
                <w:rFonts w:asciiTheme="minorHAnsi" w:hAnsiTheme="minorHAnsi" w:cstheme="minorHAnsi"/>
                <w:bCs/>
                <w:sz w:val="22"/>
                <w:szCs w:val="22"/>
              </w:rPr>
              <w:t>MS Resource</w:t>
            </w:r>
          </w:p>
        </w:tc>
      </w:tr>
      <w:tr w:rsidR="00E11CF4" w:rsidRPr="00636E4D" w14:paraId="31755A8F" w14:textId="77777777" w:rsidTr="00305AF1">
        <w:trPr>
          <w:trHeight w:val="459"/>
        </w:trPr>
        <w:tc>
          <w:tcPr>
            <w:tcW w:w="1812" w:type="dxa"/>
            <w:tcBorders>
              <w:left w:val="single" w:sz="12" w:space="0" w:color="auto"/>
              <w:right w:val="single" w:sz="4" w:space="0" w:color="auto"/>
            </w:tcBorders>
            <w:vAlign w:val="center"/>
          </w:tcPr>
          <w:p w14:paraId="516CC41F" w14:textId="41B296B9" w:rsidR="00E11CF4" w:rsidRPr="00636E4D" w:rsidRDefault="00BD411E" w:rsidP="003F5FAF">
            <w:pPr>
              <w:rPr>
                <w:rFonts w:asciiTheme="minorHAnsi" w:hAnsiTheme="minorHAnsi" w:cstheme="minorHAnsi"/>
                <w:bCs/>
                <w:sz w:val="22"/>
                <w:szCs w:val="22"/>
              </w:rPr>
            </w:pPr>
            <w:r w:rsidRPr="00636E4D">
              <w:rPr>
                <w:rFonts w:asciiTheme="minorHAnsi" w:hAnsiTheme="minorHAnsi" w:cstheme="minorHAnsi"/>
                <w:bCs/>
                <w:sz w:val="22"/>
                <w:szCs w:val="22"/>
              </w:rPr>
              <w:t>Mrs. Drummond</w:t>
            </w:r>
          </w:p>
        </w:tc>
        <w:tc>
          <w:tcPr>
            <w:tcW w:w="3876" w:type="dxa"/>
            <w:tcBorders>
              <w:left w:val="single" w:sz="4" w:space="0" w:color="auto"/>
              <w:right w:val="single" w:sz="12" w:space="0" w:color="auto"/>
            </w:tcBorders>
            <w:vAlign w:val="center"/>
          </w:tcPr>
          <w:p w14:paraId="54ACACF5" w14:textId="189E1657" w:rsidR="00E11CF4" w:rsidRPr="00636E4D" w:rsidRDefault="006300BA" w:rsidP="003F5FAF">
            <w:pPr>
              <w:rPr>
                <w:rFonts w:asciiTheme="minorHAnsi" w:hAnsiTheme="minorHAnsi" w:cstheme="minorHAnsi"/>
                <w:bCs/>
                <w:sz w:val="22"/>
                <w:szCs w:val="22"/>
              </w:rPr>
            </w:pPr>
            <w:hyperlink r:id="rId18" w:history="1">
              <w:r w:rsidR="00F03620" w:rsidRPr="00636E4D">
                <w:rPr>
                  <w:rStyle w:val="Hyperlink"/>
                  <w:rFonts w:asciiTheme="minorHAnsi" w:hAnsiTheme="minorHAnsi" w:cstheme="minorHAnsi"/>
                  <w:bCs/>
                  <w:sz w:val="22"/>
                  <w:szCs w:val="22"/>
                </w:rPr>
                <w:t>Cynthia.drummond@nbed.nb.ca</w:t>
              </w:r>
            </w:hyperlink>
            <w:r w:rsidR="00F03620" w:rsidRPr="00636E4D">
              <w:rPr>
                <w:rFonts w:asciiTheme="minorHAnsi" w:hAnsiTheme="minorHAnsi" w:cstheme="minorHAnsi"/>
                <w:bCs/>
                <w:sz w:val="22"/>
                <w:szCs w:val="22"/>
              </w:rPr>
              <w:t xml:space="preserve"> </w:t>
            </w:r>
          </w:p>
        </w:tc>
        <w:tc>
          <w:tcPr>
            <w:tcW w:w="1530" w:type="dxa"/>
            <w:tcBorders>
              <w:left w:val="single" w:sz="12" w:space="0" w:color="auto"/>
            </w:tcBorders>
            <w:vAlign w:val="center"/>
          </w:tcPr>
          <w:p w14:paraId="7F7408B8" w14:textId="77777777" w:rsidR="00E11CF4" w:rsidRPr="00636E4D"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217F7341" w14:textId="6808BFB7" w:rsidR="00E11CF4" w:rsidRPr="00636E4D" w:rsidRDefault="001D2507" w:rsidP="00EC7EA5">
            <w:pPr>
              <w:rPr>
                <w:rFonts w:asciiTheme="minorHAnsi" w:hAnsiTheme="minorHAnsi" w:cstheme="minorHAnsi"/>
                <w:bCs/>
                <w:sz w:val="22"/>
                <w:szCs w:val="22"/>
              </w:rPr>
            </w:pPr>
            <w:r w:rsidRPr="00636E4D">
              <w:rPr>
                <w:rFonts w:asciiTheme="minorHAnsi" w:hAnsiTheme="minorHAnsi" w:cstheme="minorHAnsi"/>
                <w:bCs/>
                <w:sz w:val="22"/>
                <w:szCs w:val="22"/>
              </w:rPr>
              <w:t>MS Resource</w:t>
            </w:r>
          </w:p>
        </w:tc>
      </w:tr>
      <w:tr w:rsidR="00BD411E" w:rsidRPr="00636E4D" w14:paraId="03AAEDBF" w14:textId="77777777" w:rsidTr="00305AF1">
        <w:trPr>
          <w:trHeight w:val="459"/>
        </w:trPr>
        <w:tc>
          <w:tcPr>
            <w:tcW w:w="1812" w:type="dxa"/>
            <w:tcBorders>
              <w:left w:val="single" w:sz="12" w:space="0" w:color="auto"/>
              <w:right w:val="single" w:sz="4" w:space="0" w:color="auto"/>
            </w:tcBorders>
            <w:vAlign w:val="center"/>
          </w:tcPr>
          <w:p w14:paraId="18A0BD61" w14:textId="115ABE9F" w:rsidR="00BD411E" w:rsidRPr="00636E4D" w:rsidRDefault="00BD411E" w:rsidP="003F5FAF">
            <w:pPr>
              <w:rPr>
                <w:rFonts w:asciiTheme="minorHAnsi" w:hAnsiTheme="minorHAnsi" w:cstheme="minorHAnsi"/>
                <w:bCs/>
                <w:sz w:val="22"/>
                <w:szCs w:val="22"/>
              </w:rPr>
            </w:pPr>
            <w:r w:rsidRPr="00636E4D">
              <w:rPr>
                <w:rFonts w:asciiTheme="minorHAnsi" w:hAnsiTheme="minorHAnsi" w:cstheme="minorHAnsi"/>
                <w:bCs/>
                <w:sz w:val="22"/>
                <w:szCs w:val="22"/>
              </w:rPr>
              <w:t>Ms. Collicott</w:t>
            </w:r>
          </w:p>
        </w:tc>
        <w:tc>
          <w:tcPr>
            <w:tcW w:w="3876" w:type="dxa"/>
            <w:tcBorders>
              <w:left w:val="single" w:sz="4" w:space="0" w:color="auto"/>
              <w:right w:val="single" w:sz="12" w:space="0" w:color="auto"/>
            </w:tcBorders>
            <w:vAlign w:val="center"/>
          </w:tcPr>
          <w:p w14:paraId="698DE4D0" w14:textId="0B37D38F" w:rsidR="00BD411E" w:rsidRPr="00636E4D" w:rsidRDefault="006300BA" w:rsidP="003F5FAF">
            <w:pPr>
              <w:rPr>
                <w:rFonts w:asciiTheme="minorHAnsi" w:hAnsiTheme="minorHAnsi" w:cstheme="minorHAnsi"/>
                <w:bCs/>
                <w:sz w:val="22"/>
                <w:szCs w:val="22"/>
              </w:rPr>
            </w:pPr>
            <w:hyperlink r:id="rId19" w:history="1">
              <w:r w:rsidR="00F03620" w:rsidRPr="00636E4D">
                <w:rPr>
                  <w:rStyle w:val="Hyperlink"/>
                  <w:rFonts w:asciiTheme="minorHAnsi" w:hAnsiTheme="minorHAnsi" w:cstheme="minorHAnsi"/>
                  <w:bCs/>
                  <w:sz w:val="22"/>
                  <w:szCs w:val="22"/>
                </w:rPr>
                <w:t>Crysta.collicott@nbed.nb.ca</w:t>
              </w:r>
            </w:hyperlink>
            <w:r w:rsidR="00F03620" w:rsidRPr="00636E4D">
              <w:rPr>
                <w:rFonts w:asciiTheme="minorHAnsi" w:hAnsiTheme="minorHAnsi" w:cstheme="minorHAnsi"/>
                <w:bCs/>
                <w:sz w:val="22"/>
                <w:szCs w:val="22"/>
              </w:rPr>
              <w:t xml:space="preserve"> </w:t>
            </w:r>
          </w:p>
        </w:tc>
        <w:tc>
          <w:tcPr>
            <w:tcW w:w="1530" w:type="dxa"/>
            <w:tcBorders>
              <w:left w:val="single" w:sz="12" w:space="0" w:color="auto"/>
            </w:tcBorders>
            <w:vAlign w:val="center"/>
          </w:tcPr>
          <w:p w14:paraId="038FF0B5" w14:textId="77777777" w:rsidR="00BD411E" w:rsidRPr="00636E4D" w:rsidRDefault="00BD411E" w:rsidP="003F5FAF">
            <w:pPr>
              <w:rPr>
                <w:rFonts w:asciiTheme="minorHAnsi" w:hAnsiTheme="minorHAnsi" w:cstheme="minorHAnsi"/>
                <w:bCs/>
                <w:sz w:val="22"/>
                <w:szCs w:val="22"/>
              </w:rPr>
            </w:pPr>
          </w:p>
        </w:tc>
        <w:tc>
          <w:tcPr>
            <w:tcW w:w="3210" w:type="dxa"/>
            <w:tcBorders>
              <w:right w:val="single" w:sz="12" w:space="0" w:color="auto"/>
            </w:tcBorders>
            <w:vAlign w:val="center"/>
          </w:tcPr>
          <w:p w14:paraId="44120DDF" w14:textId="3A284369" w:rsidR="00BD411E" w:rsidRPr="00636E4D" w:rsidRDefault="001D2507" w:rsidP="00EC7EA5">
            <w:pPr>
              <w:rPr>
                <w:rFonts w:asciiTheme="minorHAnsi" w:hAnsiTheme="minorHAnsi" w:cstheme="minorHAnsi"/>
                <w:bCs/>
                <w:sz w:val="22"/>
                <w:szCs w:val="22"/>
              </w:rPr>
            </w:pPr>
            <w:r w:rsidRPr="00636E4D">
              <w:rPr>
                <w:rFonts w:asciiTheme="minorHAnsi" w:hAnsiTheme="minorHAnsi" w:cstheme="minorHAnsi"/>
                <w:bCs/>
                <w:sz w:val="22"/>
                <w:szCs w:val="22"/>
              </w:rPr>
              <w:t>Principal</w:t>
            </w:r>
          </w:p>
        </w:tc>
      </w:tr>
      <w:tr w:rsidR="00FE7A48" w:rsidRPr="00636E4D" w14:paraId="6BDE61C7" w14:textId="77777777" w:rsidTr="00FE7A48">
        <w:trPr>
          <w:trHeight w:val="459"/>
        </w:trPr>
        <w:tc>
          <w:tcPr>
            <w:tcW w:w="1812" w:type="dxa"/>
            <w:tcBorders>
              <w:left w:val="single" w:sz="12" w:space="0" w:color="auto"/>
              <w:right w:val="single" w:sz="4" w:space="0" w:color="auto"/>
            </w:tcBorders>
            <w:vAlign w:val="center"/>
          </w:tcPr>
          <w:p w14:paraId="56D1A595" w14:textId="31E5E104" w:rsidR="00FE7A48" w:rsidRPr="00636E4D" w:rsidRDefault="00FE7A48" w:rsidP="003F5FAF">
            <w:pPr>
              <w:rPr>
                <w:rFonts w:asciiTheme="minorHAnsi" w:hAnsiTheme="minorHAnsi" w:cstheme="minorHAnsi"/>
                <w:bCs/>
                <w:sz w:val="22"/>
                <w:szCs w:val="22"/>
              </w:rPr>
            </w:pPr>
            <w:r w:rsidRPr="00636E4D">
              <w:rPr>
                <w:rFonts w:asciiTheme="minorHAnsi" w:hAnsiTheme="minorHAnsi" w:cstheme="minorHAnsi"/>
                <w:bCs/>
                <w:sz w:val="22"/>
                <w:szCs w:val="22"/>
              </w:rPr>
              <w:t>School Email</w:t>
            </w:r>
          </w:p>
        </w:tc>
        <w:tc>
          <w:tcPr>
            <w:tcW w:w="8616" w:type="dxa"/>
            <w:gridSpan w:val="3"/>
            <w:tcBorders>
              <w:left w:val="single" w:sz="4" w:space="0" w:color="auto"/>
              <w:right w:val="single" w:sz="12" w:space="0" w:color="auto"/>
            </w:tcBorders>
            <w:vAlign w:val="center"/>
          </w:tcPr>
          <w:p w14:paraId="5318721B" w14:textId="39933793" w:rsidR="00FE7A48" w:rsidRPr="00636E4D" w:rsidRDefault="006300BA" w:rsidP="00EC7EA5">
            <w:pPr>
              <w:rPr>
                <w:rFonts w:asciiTheme="minorHAnsi" w:hAnsiTheme="minorHAnsi" w:cstheme="minorHAnsi"/>
                <w:bCs/>
                <w:sz w:val="22"/>
                <w:szCs w:val="22"/>
              </w:rPr>
            </w:pPr>
            <w:hyperlink r:id="rId20" w:history="1">
              <w:r w:rsidR="00F03620" w:rsidRPr="00636E4D">
                <w:rPr>
                  <w:rStyle w:val="Hyperlink"/>
                  <w:rFonts w:asciiTheme="minorHAnsi" w:hAnsiTheme="minorHAnsi" w:cstheme="minorHAnsi"/>
                  <w:bCs/>
                </w:rPr>
                <w:t>harveyhigh@nbed.nb.ca</w:t>
              </w:r>
            </w:hyperlink>
            <w:r w:rsidR="00F03620" w:rsidRPr="00636E4D">
              <w:rPr>
                <w:rFonts w:asciiTheme="minorHAnsi" w:hAnsiTheme="minorHAnsi" w:cstheme="minorHAnsi"/>
                <w:bCs/>
              </w:rPr>
              <w:t xml:space="preserve"> </w:t>
            </w:r>
          </w:p>
        </w:tc>
      </w:tr>
    </w:tbl>
    <w:p w14:paraId="7E9F60FC" w14:textId="77777777" w:rsidR="007F6D94" w:rsidRPr="00636E4D" w:rsidRDefault="007F6D94" w:rsidP="007F6D94">
      <w:pPr>
        <w:rPr>
          <w:rFonts w:asciiTheme="minorHAnsi" w:hAnsiTheme="minorHAnsi" w:cstheme="minorHAnsi"/>
          <w:sz w:val="22"/>
          <w:szCs w:val="22"/>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9017"/>
      </w:tblGrid>
      <w:tr w:rsidR="00E004A9" w:rsidRPr="00636E4D" w14:paraId="21933DA0" w14:textId="77777777" w:rsidTr="009D3830">
        <w:trPr>
          <w:trHeight w:val="720"/>
        </w:trPr>
        <w:tc>
          <w:tcPr>
            <w:tcW w:w="112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AC1EC2" w14:textId="77777777" w:rsidR="00305AF1" w:rsidRPr="00636E4D" w:rsidRDefault="00305AF1" w:rsidP="00305AF1">
            <w:pPr>
              <w:rPr>
                <w:rFonts w:asciiTheme="minorHAnsi" w:hAnsiTheme="minorHAnsi" w:cstheme="minorHAnsi"/>
                <w:bCs/>
              </w:rPr>
            </w:pPr>
          </w:p>
          <w:p w14:paraId="62819DE5" w14:textId="2FE57673" w:rsidR="00E004A9" w:rsidRPr="00636E4D" w:rsidRDefault="00E004A9" w:rsidP="00305AF1">
            <w:pPr>
              <w:jc w:val="center"/>
              <w:rPr>
                <w:rFonts w:asciiTheme="minorHAnsi" w:hAnsiTheme="minorHAnsi" w:cstheme="minorHAnsi"/>
                <w:b/>
              </w:rPr>
            </w:pPr>
          </w:p>
        </w:tc>
      </w:tr>
      <w:tr w:rsidR="00335CF5" w:rsidRPr="00636E4D" w14:paraId="086BEE7F" w14:textId="77777777" w:rsidTr="009D3830">
        <w:trPr>
          <w:trHeight w:val="720"/>
        </w:trPr>
        <w:tc>
          <w:tcPr>
            <w:tcW w:w="112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CC948F" w14:textId="7D437873" w:rsidR="00335CF5" w:rsidRPr="00636E4D" w:rsidRDefault="00335CF5" w:rsidP="00AE5DB7">
            <w:pPr>
              <w:jc w:val="center"/>
              <w:rPr>
                <w:rFonts w:asciiTheme="minorHAnsi" w:hAnsiTheme="minorHAnsi" w:cstheme="minorHAnsi"/>
                <w:b/>
              </w:rPr>
            </w:pPr>
            <w:r w:rsidRPr="00636E4D">
              <w:rPr>
                <w:rFonts w:asciiTheme="minorHAnsi" w:hAnsiTheme="minorHAnsi" w:cstheme="minorHAnsi"/>
                <w:b/>
              </w:rPr>
              <w:t>WEEKLY PLAN</w:t>
            </w:r>
            <w:r w:rsidR="00F03620" w:rsidRPr="00636E4D">
              <w:rPr>
                <w:rFonts w:asciiTheme="minorHAnsi" w:hAnsiTheme="minorHAnsi" w:cstheme="minorHAnsi"/>
                <w:b/>
              </w:rPr>
              <w:t xml:space="preserve"> – </w:t>
            </w:r>
            <w:r w:rsidR="0099150D" w:rsidRPr="00636E4D">
              <w:rPr>
                <w:rFonts w:asciiTheme="minorHAnsi" w:hAnsiTheme="minorHAnsi" w:cstheme="minorHAnsi"/>
                <w:b/>
              </w:rPr>
              <w:t>April 20 - 24</w:t>
            </w:r>
          </w:p>
        </w:tc>
      </w:tr>
      <w:tr w:rsidR="00050388" w:rsidRPr="00636E4D" w14:paraId="20E0F86B" w14:textId="77777777" w:rsidTr="009D3830">
        <w:trPr>
          <w:trHeight w:val="720"/>
        </w:trPr>
        <w:tc>
          <w:tcPr>
            <w:tcW w:w="2233" w:type="dxa"/>
            <w:tcBorders>
              <w:top w:val="single" w:sz="12" w:space="0" w:color="auto"/>
              <w:left w:val="single" w:sz="12" w:space="0" w:color="auto"/>
              <w:bottom w:val="single" w:sz="12" w:space="0" w:color="auto"/>
            </w:tcBorders>
            <w:shd w:val="clear" w:color="auto" w:fill="D9D9D9" w:themeFill="background1" w:themeFillShade="D9"/>
            <w:vAlign w:val="center"/>
          </w:tcPr>
          <w:p w14:paraId="3AE7EA90" w14:textId="37FD95FB" w:rsidR="00AE5DB7" w:rsidRPr="00636E4D" w:rsidRDefault="00335CF5" w:rsidP="00EC7EA5">
            <w:pPr>
              <w:jc w:val="center"/>
              <w:rPr>
                <w:rFonts w:asciiTheme="minorHAnsi" w:eastAsia="Arial Unicode MS" w:hAnsiTheme="minorHAnsi" w:cstheme="minorHAnsi"/>
                <w:b/>
                <w:sz w:val="18"/>
                <w:szCs w:val="18"/>
              </w:rPr>
            </w:pPr>
            <w:r w:rsidRPr="00636E4D">
              <w:rPr>
                <w:rFonts w:asciiTheme="minorHAnsi" w:eastAsia="Arial Unicode MS" w:hAnsiTheme="minorHAnsi" w:cstheme="minorHAnsi"/>
                <w:b/>
                <w:sz w:val="18"/>
                <w:szCs w:val="18"/>
              </w:rPr>
              <w:t>Subject</w:t>
            </w:r>
          </w:p>
        </w:tc>
        <w:tc>
          <w:tcPr>
            <w:tcW w:w="9017" w:type="dxa"/>
            <w:tcBorders>
              <w:top w:val="single" w:sz="12" w:space="0" w:color="auto"/>
              <w:bottom w:val="single" w:sz="12" w:space="0" w:color="auto"/>
              <w:right w:val="single" w:sz="12" w:space="0" w:color="auto"/>
            </w:tcBorders>
            <w:shd w:val="clear" w:color="auto" w:fill="D9D9D9" w:themeFill="background1" w:themeFillShade="D9"/>
            <w:vAlign w:val="center"/>
          </w:tcPr>
          <w:p w14:paraId="6E1E70F9" w14:textId="6D943C33" w:rsidR="00AE5DB7" w:rsidRPr="00636E4D" w:rsidRDefault="00AE5DB7" w:rsidP="00AE5DB7">
            <w:pPr>
              <w:jc w:val="center"/>
              <w:rPr>
                <w:rFonts w:asciiTheme="minorHAnsi" w:hAnsiTheme="minorHAnsi" w:cstheme="minorHAnsi"/>
                <w:b/>
              </w:rPr>
            </w:pPr>
          </w:p>
        </w:tc>
      </w:tr>
      <w:tr w:rsidR="00677821" w:rsidRPr="00636E4D" w14:paraId="6B199D48" w14:textId="77777777" w:rsidTr="009D3830">
        <w:tc>
          <w:tcPr>
            <w:tcW w:w="2233" w:type="dxa"/>
            <w:tcBorders>
              <w:top w:val="single" w:sz="12" w:space="0" w:color="auto"/>
              <w:left w:val="single" w:sz="12" w:space="0" w:color="auto"/>
            </w:tcBorders>
          </w:tcPr>
          <w:p w14:paraId="517B779C" w14:textId="77777777" w:rsidR="00677821" w:rsidRPr="00636E4D" w:rsidRDefault="00677821" w:rsidP="00677821">
            <w:pPr>
              <w:jc w:val="center"/>
              <w:rPr>
                <w:rFonts w:asciiTheme="minorHAnsi" w:hAnsiTheme="minorHAnsi" w:cstheme="minorHAnsi"/>
              </w:rPr>
            </w:pPr>
          </w:p>
          <w:p w14:paraId="7E0EA12F" w14:textId="77777777" w:rsidR="00677821" w:rsidRPr="00636E4D" w:rsidRDefault="00677821" w:rsidP="00677821">
            <w:pPr>
              <w:jc w:val="center"/>
              <w:rPr>
                <w:rFonts w:asciiTheme="minorHAnsi" w:hAnsiTheme="minorHAnsi" w:cstheme="minorHAnsi"/>
                <w:b/>
                <w:bCs/>
              </w:rPr>
            </w:pPr>
            <w:r w:rsidRPr="00636E4D">
              <w:rPr>
                <w:rFonts w:asciiTheme="minorHAnsi" w:hAnsiTheme="minorHAnsi" w:cstheme="minorHAnsi"/>
                <w:b/>
                <w:bCs/>
              </w:rPr>
              <w:t>Literacy</w:t>
            </w:r>
          </w:p>
          <w:p w14:paraId="4D0803D2" w14:textId="77777777" w:rsidR="00677821" w:rsidRPr="00636E4D" w:rsidRDefault="00677821" w:rsidP="00677821">
            <w:pPr>
              <w:jc w:val="center"/>
              <w:rPr>
                <w:rFonts w:asciiTheme="minorHAnsi" w:hAnsiTheme="minorHAnsi" w:cstheme="minorHAnsi"/>
                <w:b/>
                <w:bCs/>
              </w:rPr>
            </w:pPr>
          </w:p>
          <w:p w14:paraId="2CD33677" w14:textId="124A721A" w:rsidR="00677821" w:rsidRPr="00636E4D" w:rsidRDefault="00677821" w:rsidP="00677821">
            <w:pPr>
              <w:jc w:val="center"/>
              <w:rPr>
                <w:rFonts w:asciiTheme="minorHAnsi" w:hAnsiTheme="minorHAnsi" w:cstheme="minorHAnsi"/>
                <w:b/>
                <w:bCs/>
              </w:rPr>
            </w:pPr>
          </w:p>
        </w:tc>
        <w:tc>
          <w:tcPr>
            <w:tcW w:w="9017" w:type="dxa"/>
            <w:tcBorders>
              <w:top w:val="single" w:sz="12" w:space="0" w:color="auto"/>
              <w:right w:val="single" w:sz="12" w:space="0" w:color="auto"/>
            </w:tcBorders>
          </w:tcPr>
          <w:p w14:paraId="51D179B2" w14:textId="77777777" w:rsidR="006300BA" w:rsidRPr="00520E14" w:rsidRDefault="006300BA" w:rsidP="006300BA">
            <w:pPr>
              <w:pStyle w:val="ListParagraph"/>
              <w:numPr>
                <w:ilvl w:val="0"/>
                <w:numId w:val="32"/>
              </w:numPr>
              <w:rPr>
                <w:rFonts w:asciiTheme="minorHAnsi" w:hAnsiTheme="minorHAnsi" w:cstheme="minorHAnsi"/>
                <w:b/>
                <w:bCs/>
              </w:rPr>
            </w:pPr>
            <w:r w:rsidRPr="00520E14">
              <w:rPr>
                <w:rFonts w:asciiTheme="minorHAnsi" w:hAnsiTheme="minorHAnsi" w:cstheme="minorHAnsi"/>
                <w:b/>
                <w:bCs/>
              </w:rPr>
              <w:t xml:space="preserve">Remember to record your name, date, and a title on all writing pieces.  Responses can be written on paper or typed. </w:t>
            </w:r>
          </w:p>
          <w:p w14:paraId="6C368E62" w14:textId="77777777" w:rsidR="006300BA" w:rsidRPr="00520E14" w:rsidRDefault="006300BA" w:rsidP="006300BA">
            <w:pPr>
              <w:pStyle w:val="ListParagraph"/>
              <w:numPr>
                <w:ilvl w:val="0"/>
                <w:numId w:val="32"/>
              </w:numPr>
              <w:rPr>
                <w:rFonts w:asciiTheme="minorHAnsi" w:hAnsiTheme="minorHAnsi" w:cstheme="minorHAnsi"/>
                <w:b/>
                <w:bCs/>
              </w:rPr>
            </w:pPr>
            <w:r w:rsidRPr="00520E14">
              <w:rPr>
                <w:rFonts w:asciiTheme="minorHAnsi" w:hAnsiTheme="minorHAnsi" w:cstheme="minorHAnsi"/>
                <w:b/>
                <w:bCs/>
              </w:rPr>
              <w:t>You may email your response to your teacher if you have the opportunity.</w:t>
            </w:r>
          </w:p>
          <w:p w14:paraId="040134F3" w14:textId="77777777" w:rsidR="006300BA" w:rsidRPr="00520E14" w:rsidRDefault="006300BA" w:rsidP="006300BA">
            <w:pPr>
              <w:pStyle w:val="ListParagraph"/>
              <w:numPr>
                <w:ilvl w:val="0"/>
                <w:numId w:val="32"/>
              </w:numPr>
              <w:rPr>
                <w:rFonts w:asciiTheme="minorHAnsi" w:hAnsiTheme="minorHAnsi" w:cstheme="minorHAnsi"/>
                <w:b/>
                <w:bCs/>
              </w:rPr>
            </w:pPr>
            <w:r w:rsidRPr="00520E14">
              <w:rPr>
                <w:rFonts w:asciiTheme="minorHAnsi" w:hAnsiTheme="minorHAnsi" w:cstheme="minorHAnsi"/>
                <w:b/>
                <w:bCs/>
              </w:rPr>
              <w:t>Assignments may be done in either French or English.</w:t>
            </w:r>
          </w:p>
          <w:p w14:paraId="3D58FEC2" w14:textId="77777777" w:rsidR="006300BA" w:rsidRPr="00520E14" w:rsidRDefault="006300BA" w:rsidP="006300BA">
            <w:pPr>
              <w:rPr>
                <w:rFonts w:asciiTheme="minorHAnsi" w:hAnsiTheme="minorHAnsi" w:cstheme="minorHAnsi"/>
                <w:b/>
                <w:bCs/>
              </w:rPr>
            </w:pPr>
          </w:p>
          <w:p w14:paraId="1A321FF6" w14:textId="77777777" w:rsidR="006300BA" w:rsidRDefault="006300BA" w:rsidP="006300BA">
            <w:pPr>
              <w:rPr>
                <w:rFonts w:asciiTheme="minorHAnsi" w:hAnsiTheme="minorHAnsi" w:cstheme="minorHAnsi"/>
              </w:rPr>
            </w:pPr>
            <w:r w:rsidRPr="001F2DA4">
              <w:rPr>
                <w:rFonts w:asciiTheme="minorHAnsi" w:hAnsiTheme="minorHAnsi" w:cstheme="minorHAnsi"/>
                <w:b/>
                <w:bCs/>
              </w:rPr>
              <w:t>Monday</w:t>
            </w:r>
            <w:r w:rsidRPr="00520E14">
              <w:rPr>
                <w:rFonts w:asciiTheme="minorHAnsi" w:hAnsiTheme="minorHAnsi" w:cstheme="minorHAnsi"/>
              </w:rPr>
              <w:t xml:space="preserve"> – </w:t>
            </w:r>
            <w:r>
              <w:rPr>
                <w:rFonts w:asciiTheme="minorHAnsi" w:hAnsiTheme="minorHAnsi" w:cstheme="minorHAnsi"/>
              </w:rPr>
              <w:t xml:space="preserve">We have been practicing skills involving synonyms and antonyms in IXL the last couple of weeks.  Time to put those skills into practice!  Take the list of “bland” words below and write two sentences using a synonym and an antonym for each word.  </w:t>
            </w:r>
          </w:p>
          <w:p w14:paraId="1000DEC9" w14:textId="77777777" w:rsidR="006300BA" w:rsidRDefault="006300BA" w:rsidP="006300BA">
            <w:pPr>
              <w:rPr>
                <w:rFonts w:asciiTheme="minorHAnsi" w:hAnsiTheme="minorHAnsi" w:cstheme="minorHAnsi"/>
              </w:rPr>
            </w:pPr>
          </w:p>
          <w:p w14:paraId="0C6F8443" w14:textId="77777777" w:rsidR="006300BA" w:rsidRDefault="006300BA" w:rsidP="006300BA">
            <w:pPr>
              <w:rPr>
                <w:rFonts w:asciiTheme="minorHAnsi" w:hAnsiTheme="minorHAnsi" w:cstheme="minorHAnsi"/>
              </w:rPr>
            </w:pPr>
            <w:r>
              <w:rPr>
                <w:rFonts w:asciiTheme="minorHAnsi" w:hAnsiTheme="minorHAnsi" w:cstheme="minorHAnsi"/>
              </w:rPr>
              <w:t xml:space="preserve">For example, if the word I had was </w:t>
            </w:r>
            <w:r>
              <w:rPr>
                <w:rFonts w:asciiTheme="minorHAnsi" w:hAnsiTheme="minorHAnsi" w:cstheme="minorHAnsi"/>
                <w:b/>
                <w:bCs/>
              </w:rPr>
              <w:t>big</w:t>
            </w:r>
            <w:r>
              <w:rPr>
                <w:rFonts w:asciiTheme="minorHAnsi" w:hAnsiTheme="minorHAnsi" w:cstheme="minorHAnsi"/>
              </w:rPr>
              <w:t xml:space="preserve"> then I could write these sentences using first a synonym and then an antonym:  </w:t>
            </w:r>
          </w:p>
          <w:p w14:paraId="2D31BD82" w14:textId="77777777" w:rsidR="006300BA" w:rsidRDefault="006300BA" w:rsidP="006300BA">
            <w:pPr>
              <w:rPr>
                <w:rFonts w:asciiTheme="minorHAnsi" w:hAnsiTheme="minorHAnsi" w:cstheme="minorHAnsi"/>
              </w:rPr>
            </w:pPr>
          </w:p>
          <w:p w14:paraId="683FDC6C" w14:textId="77777777" w:rsidR="006300BA" w:rsidRDefault="006300BA" w:rsidP="006300BA">
            <w:pPr>
              <w:rPr>
                <w:rFonts w:asciiTheme="minorHAnsi" w:hAnsiTheme="minorHAnsi" w:cstheme="minorHAnsi"/>
              </w:rPr>
            </w:pPr>
            <w:r>
              <w:rPr>
                <w:rFonts w:asciiTheme="minorHAnsi" w:hAnsiTheme="minorHAnsi" w:cstheme="minorHAnsi"/>
              </w:rPr>
              <w:t xml:space="preserve">“My friend ate a </w:t>
            </w:r>
            <w:r w:rsidRPr="001F2DA4">
              <w:rPr>
                <w:rFonts w:asciiTheme="minorHAnsi" w:hAnsiTheme="minorHAnsi" w:cstheme="minorHAnsi"/>
                <w:u w:val="single"/>
              </w:rPr>
              <w:t>colossal</w:t>
            </w:r>
            <w:r>
              <w:rPr>
                <w:rFonts w:asciiTheme="minorHAnsi" w:hAnsiTheme="minorHAnsi" w:cstheme="minorHAnsi"/>
              </w:rPr>
              <w:t xml:space="preserve"> cheeseburger at the restaurant today.  I only ordered a </w:t>
            </w:r>
            <w:r w:rsidRPr="001F2DA4">
              <w:rPr>
                <w:rFonts w:asciiTheme="minorHAnsi" w:hAnsiTheme="minorHAnsi" w:cstheme="minorHAnsi"/>
                <w:u w:val="single"/>
              </w:rPr>
              <w:t>minuscule</w:t>
            </w:r>
            <w:r>
              <w:rPr>
                <w:rFonts w:asciiTheme="minorHAnsi" w:hAnsiTheme="minorHAnsi" w:cstheme="minorHAnsi"/>
              </w:rPr>
              <w:t xml:space="preserve"> salad.”  </w:t>
            </w:r>
          </w:p>
          <w:p w14:paraId="74F7FDE9" w14:textId="77777777" w:rsidR="006300BA" w:rsidRDefault="006300BA" w:rsidP="006300BA">
            <w:pPr>
              <w:rPr>
                <w:rFonts w:asciiTheme="minorHAnsi" w:hAnsiTheme="minorHAnsi" w:cstheme="minorHAnsi"/>
              </w:rPr>
            </w:pPr>
          </w:p>
          <w:p w14:paraId="68D4DC50" w14:textId="77777777" w:rsidR="006300BA" w:rsidRDefault="006300BA" w:rsidP="006300BA">
            <w:pPr>
              <w:rPr>
                <w:rFonts w:asciiTheme="minorHAnsi" w:hAnsiTheme="minorHAnsi" w:cstheme="minorHAnsi"/>
              </w:rPr>
            </w:pPr>
            <w:r>
              <w:rPr>
                <w:rFonts w:asciiTheme="minorHAnsi" w:hAnsiTheme="minorHAnsi" w:cstheme="minorHAnsi"/>
              </w:rPr>
              <w:t>Please underline or highlight the synonyms and antonyms you use.  You may use a thesaurus to help.  Use these 10 words to write your sentences:</w:t>
            </w:r>
          </w:p>
          <w:p w14:paraId="4914CEE4"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Old</w:t>
            </w:r>
          </w:p>
          <w:p w14:paraId="3E51D4E6"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Good</w:t>
            </w:r>
          </w:p>
          <w:p w14:paraId="64614DC0"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Sad</w:t>
            </w:r>
          </w:p>
          <w:p w14:paraId="03F0A28F"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Warm</w:t>
            </w:r>
          </w:p>
          <w:p w14:paraId="4198F954"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 xml:space="preserve">Run </w:t>
            </w:r>
          </w:p>
          <w:p w14:paraId="24A1D9E5"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True</w:t>
            </w:r>
          </w:p>
          <w:p w14:paraId="7030D984"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Fast</w:t>
            </w:r>
          </w:p>
          <w:p w14:paraId="1D15870E"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 xml:space="preserve">Quiet </w:t>
            </w:r>
          </w:p>
          <w:p w14:paraId="5DEADF5A" w14:textId="77777777" w:rsidR="006300BA"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Normal</w:t>
            </w:r>
          </w:p>
          <w:p w14:paraId="1687738A" w14:textId="77777777" w:rsidR="006300BA" w:rsidRPr="001F2DA4" w:rsidRDefault="006300BA" w:rsidP="006300BA">
            <w:pPr>
              <w:pStyle w:val="ListParagraph"/>
              <w:numPr>
                <w:ilvl w:val="0"/>
                <w:numId w:val="33"/>
              </w:numPr>
              <w:rPr>
                <w:rFonts w:asciiTheme="minorHAnsi" w:hAnsiTheme="minorHAnsi" w:cstheme="minorHAnsi"/>
              </w:rPr>
            </w:pPr>
            <w:r>
              <w:rPr>
                <w:rFonts w:asciiTheme="minorHAnsi" w:hAnsiTheme="minorHAnsi" w:cstheme="minorHAnsi"/>
              </w:rPr>
              <w:t xml:space="preserve">Yell </w:t>
            </w:r>
          </w:p>
          <w:p w14:paraId="65682190" w14:textId="77777777" w:rsidR="006300BA" w:rsidRPr="00520E14" w:rsidRDefault="006300BA" w:rsidP="006300BA">
            <w:pPr>
              <w:rPr>
                <w:rFonts w:asciiTheme="minorHAnsi" w:hAnsiTheme="minorHAnsi" w:cstheme="minorHAnsi"/>
              </w:rPr>
            </w:pPr>
          </w:p>
          <w:p w14:paraId="66DC8680" w14:textId="77777777" w:rsidR="006300BA" w:rsidRDefault="006300BA" w:rsidP="006300BA">
            <w:pPr>
              <w:rPr>
                <w:rFonts w:asciiTheme="minorHAnsi" w:hAnsiTheme="minorHAnsi" w:cstheme="minorHAnsi"/>
              </w:rPr>
            </w:pPr>
            <w:r w:rsidRPr="001F2DA4">
              <w:rPr>
                <w:rFonts w:asciiTheme="minorHAnsi" w:hAnsiTheme="minorHAnsi" w:cstheme="minorHAnsi"/>
                <w:b/>
                <w:bCs/>
              </w:rPr>
              <w:t>Tuesday</w:t>
            </w:r>
            <w:r w:rsidRPr="00520E14">
              <w:rPr>
                <w:rFonts w:asciiTheme="minorHAnsi" w:hAnsiTheme="minorHAnsi" w:cstheme="minorHAnsi"/>
              </w:rPr>
              <w:t xml:space="preserve"> – Read a book, magazine, graphic novel or online article of your choice for at least 20 minutes.  After your reading session is done complete a reading response.  Your response may simply be a short summary of what you read today or you can use the following prompt:</w:t>
            </w:r>
          </w:p>
          <w:p w14:paraId="3520B9A3" w14:textId="77777777" w:rsidR="006300BA" w:rsidRDefault="006300BA" w:rsidP="006300BA">
            <w:pPr>
              <w:rPr>
                <w:rFonts w:asciiTheme="minorHAnsi" w:hAnsiTheme="minorHAnsi" w:cstheme="minorHAnsi"/>
              </w:rPr>
            </w:pPr>
          </w:p>
          <w:p w14:paraId="437E7396" w14:textId="77777777" w:rsidR="006300BA" w:rsidRPr="001F2DA4" w:rsidRDefault="006300BA" w:rsidP="006300BA">
            <w:pPr>
              <w:pStyle w:val="ListParagraph"/>
              <w:numPr>
                <w:ilvl w:val="0"/>
                <w:numId w:val="34"/>
              </w:numPr>
              <w:rPr>
                <w:rFonts w:asciiTheme="minorHAnsi" w:hAnsiTheme="minorHAnsi" w:cstheme="minorHAnsi"/>
              </w:rPr>
            </w:pPr>
            <w:r>
              <w:rPr>
                <w:rFonts w:asciiTheme="minorHAnsi" w:hAnsiTheme="minorHAnsi" w:cstheme="minorHAnsi"/>
              </w:rPr>
              <w:t>Choose one character from what you are reading and explain why you would or would not like to have that character as a friend.</w:t>
            </w:r>
          </w:p>
          <w:p w14:paraId="6525255F" w14:textId="77777777" w:rsidR="006300BA" w:rsidRDefault="006300BA" w:rsidP="006300BA">
            <w:pPr>
              <w:rPr>
                <w:rFonts w:asciiTheme="minorHAnsi" w:hAnsiTheme="minorHAnsi" w:cstheme="minorHAnsi"/>
              </w:rPr>
            </w:pPr>
          </w:p>
          <w:p w14:paraId="5D178C38" w14:textId="77777777" w:rsidR="006300BA" w:rsidRDefault="006300BA" w:rsidP="006300BA">
            <w:pPr>
              <w:rPr>
                <w:rFonts w:asciiTheme="minorHAnsi" w:hAnsiTheme="minorHAnsi" w:cstheme="minorHAnsi"/>
              </w:rPr>
            </w:pPr>
            <w:r w:rsidRPr="001F2DA4">
              <w:rPr>
                <w:rFonts w:asciiTheme="minorHAnsi" w:hAnsiTheme="minorHAnsi" w:cstheme="minorHAnsi"/>
                <w:b/>
                <w:bCs/>
              </w:rPr>
              <w:t>Wednesday</w:t>
            </w:r>
            <w:r w:rsidRPr="00520E14">
              <w:rPr>
                <w:rFonts w:asciiTheme="minorHAnsi" w:hAnsiTheme="minorHAnsi" w:cstheme="minorHAnsi"/>
              </w:rPr>
              <w:t xml:space="preserve"> – Sacred writing time – write a paragraph of at least 3 sentences on the following prompt:</w:t>
            </w:r>
          </w:p>
          <w:p w14:paraId="6B6B30F5" w14:textId="77777777" w:rsidR="006300BA" w:rsidRDefault="006300BA" w:rsidP="006300BA">
            <w:pPr>
              <w:rPr>
                <w:rFonts w:asciiTheme="minorHAnsi" w:hAnsiTheme="minorHAnsi" w:cstheme="minorHAnsi"/>
              </w:rPr>
            </w:pPr>
          </w:p>
          <w:p w14:paraId="0A42276F" w14:textId="77777777" w:rsidR="006300BA" w:rsidRPr="00485D33" w:rsidRDefault="006300BA" w:rsidP="006300BA">
            <w:pPr>
              <w:pStyle w:val="ListParagraph"/>
              <w:numPr>
                <w:ilvl w:val="0"/>
                <w:numId w:val="34"/>
              </w:numPr>
              <w:rPr>
                <w:rFonts w:asciiTheme="minorHAnsi" w:hAnsiTheme="minorHAnsi" w:cstheme="minorHAnsi"/>
              </w:rPr>
            </w:pPr>
            <w:r>
              <w:rPr>
                <w:rFonts w:asciiTheme="minorHAnsi" w:hAnsiTheme="minorHAnsi" w:cstheme="minorHAnsi"/>
              </w:rPr>
              <w:t>What, in your opinion, are some qualities that make someone a “good student”?</w:t>
            </w:r>
          </w:p>
          <w:p w14:paraId="26EF8DB1" w14:textId="77777777" w:rsidR="006300BA" w:rsidRPr="00520E14" w:rsidRDefault="006300BA" w:rsidP="006300BA">
            <w:pPr>
              <w:rPr>
                <w:rFonts w:asciiTheme="minorHAnsi" w:hAnsiTheme="minorHAnsi" w:cstheme="minorHAnsi"/>
              </w:rPr>
            </w:pPr>
          </w:p>
          <w:p w14:paraId="4F1B73E6" w14:textId="77777777" w:rsidR="006300BA" w:rsidRDefault="006300BA" w:rsidP="006300BA">
            <w:pPr>
              <w:rPr>
                <w:rFonts w:asciiTheme="minorHAnsi" w:hAnsiTheme="minorHAnsi" w:cstheme="minorHAnsi"/>
              </w:rPr>
            </w:pPr>
            <w:r w:rsidRPr="001F2DA4">
              <w:rPr>
                <w:rFonts w:asciiTheme="minorHAnsi" w:hAnsiTheme="minorHAnsi" w:cstheme="minorHAnsi"/>
                <w:b/>
                <w:bCs/>
              </w:rPr>
              <w:t>Thursday</w:t>
            </w:r>
            <w:r w:rsidRPr="00520E14">
              <w:rPr>
                <w:rFonts w:asciiTheme="minorHAnsi" w:hAnsiTheme="minorHAnsi" w:cstheme="minorHAnsi"/>
              </w:rPr>
              <w:t xml:space="preserve"> – Read a book, magazine, graphic novel or online article of your choice for at least 20 minutes.  After your reading session is done complete a reading response.  Your response may simply be a short summary of what you read today or you can use the following prompt:</w:t>
            </w:r>
          </w:p>
          <w:p w14:paraId="6B3A2C06" w14:textId="77777777" w:rsidR="006300BA" w:rsidRDefault="006300BA" w:rsidP="006300BA">
            <w:pPr>
              <w:rPr>
                <w:rFonts w:asciiTheme="minorHAnsi" w:hAnsiTheme="minorHAnsi" w:cstheme="minorHAnsi"/>
              </w:rPr>
            </w:pPr>
          </w:p>
          <w:p w14:paraId="31B7CA7B" w14:textId="77777777" w:rsidR="006300BA" w:rsidRPr="001F2DA4" w:rsidRDefault="006300BA" w:rsidP="006300BA">
            <w:pPr>
              <w:pStyle w:val="ListParagraph"/>
              <w:numPr>
                <w:ilvl w:val="0"/>
                <w:numId w:val="34"/>
              </w:numPr>
              <w:rPr>
                <w:rFonts w:asciiTheme="minorHAnsi" w:hAnsiTheme="minorHAnsi" w:cstheme="minorHAnsi"/>
              </w:rPr>
            </w:pPr>
            <w:r>
              <w:rPr>
                <w:rFonts w:asciiTheme="minorHAnsi" w:hAnsiTheme="minorHAnsi" w:cstheme="minorHAnsi"/>
              </w:rPr>
              <w:t>What are some questions you might ask the author of your book?</w:t>
            </w:r>
          </w:p>
          <w:p w14:paraId="72DFA487" w14:textId="77777777" w:rsidR="006300BA" w:rsidRPr="00520E14" w:rsidRDefault="006300BA" w:rsidP="006300BA">
            <w:pPr>
              <w:rPr>
                <w:rFonts w:asciiTheme="minorHAnsi" w:hAnsiTheme="minorHAnsi" w:cstheme="minorHAnsi"/>
              </w:rPr>
            </w:pPr>
          </w:p>
          <w:p w14:paraId="08B7B2B4" w14:textId="77777777" w:rsidR="006300BA" w:rsidRPr="00520E14" w:rsidRDefault="006300BA" w:rsidP="006300BA">
            <w:pPr>
              <w:rPr>
                <w:rFonts w:asciiTheme="minorHAnsi" w:hAnsiTheme="minorHAnsi" w:cstheme="minorHAnsi"/>
              </w:rPr>
            </w:pPr>
          </w:p>
          <w:p w14:paraId="0A4F46FC" w14:textId="77777777" w:rsidR="006300BA" w:rsidRPr="00520E14" w:rsidRDefault="006300BA" w:rsidP="006300BA">
            <w:pPr>
              <w:rPr>
                <w:rFonts w:asciiTheme="minorHAnsi" w:hAnsiTheme="minorHAnsi" w:cstheme="minorHAnsi"/>
              </w:rPr>
            </w:pPr>
            <w:r w:rsidRPr="001F2DA4">
              <w:rPr>
                <w:rFonts w:asciiTheme="minorHAnsi" w:hAnsiTheme="minorHAnsi" w:cstheme="minorHAnsi"/>
                <w:b/>
                <w:bCs/>
              </w:rPr>
              <w:t>Friday</w:t>
            </w:r>
            <w:r w:rsidRPr="00520E14">
              <w:rPr>
                <w:rFonts w:asciiTheme="minorHAnsi" w:hAnsiTheme="minorHAnsi" w:cstheme="minorHAnsi"/>
              </w:rPr>
              <w:t xml:space="preserve"> – April is National Poetry Month!  Visit the website below to learn about writing </w:t>
            </w:r>
            <w:r>
              <w:rPr>
                <w:rFonts w:asciiTheme="minorHAnsi" w:hAnsiTheme="minorHAnsi" w:cstheme="minorHAnsi"/>
              </w:rPr>
              <w:t>Limerick</w:t>
            </w:r>
            <w:r w:rsidRPr="00520E14">
              <w:rPr>
                <w:rFonts w:asciiTheme="minorHAnsi" w:hAnsiTheme="minorHAnsi" w:cstheme="minorHAnsi"/>
              </w:rPr>
              <w:t xml:space="preserve">s.  After reviewing the information there try to write </w:t>
            </w:r>
            <w:r>
              <w:rPr>
                <w:rFonts w:asciiTheme="minorHAnsi" w:hAnsiTheme="minorHAnsi" w:cstheme="minorHAnsi"/>
              </w:rPr>
              <w:t>a Limerick of your own</w:t>
            </w:r>
            <w:r w:rsidRPr="00520E14">
              <w:rPr>
                <w:rFonts w:asciiTheme="minorHAnsi" w:hAnsiTheme="minorHAnsi" w:cstheme="minorHAnsi"/>
              </w:rPr>
              <w:t xml:space="preserve">.  (Review the examples on the website for ideas, but make sure your poem is original).  </w:t>
            </w:r>
            <w:r>
              <w:rPr>
                <w:rFonts w:asciiTheme="minorHAnsi" w:hAnsiTheme="minorHAnsi" w:cstheme="minorHAnsi"/>
              </w:rPr>
              <w:t>Limericks can be tricky.  Get someone at home to assist you or reach out to your teacher if you need help.</w:t>
            </w:r>
          </w:p>
          <w:p w14:paraId="1E62EFBD" w14:textId="77777777" w:rsidR="006300BA" w:rsidRDefault="006300BA" w:rsidP="006300BA">
            <w:pPr>
              <w:rPr>
                <w:rFonts w:asciiTheme="minorHAnsi" w:hAnsiTheme="minorHAnsi" w:cstheme="minorHAnsi"/>
              </w:rPr>
            </w:pPr>
            <w:hyperlink r:id="rId21" w:history="1">
              <w:r>
                <w:rPr>
                  <w:rStyle w:val="Hyperlink"/>
                </w:rPr>
                <w:t>https://www.poetry4kids.com/lessons/how-to-write-a-limerick/</w:t>
              </w:r>
            </w:hyperlink>
          </w:p>
          <w:p w14:paraId="5493F65B" w14:textId="77777777" w:rsidR="006300BA" w:rsidRDefault="006300BA" w:rsidP="006300BA">
            <w:pPr>
              <w:rPr>
                <w:rFonts w:asciiTheme="minorHAnsi" w:hAnsiTheme="minorHAnsi" w:cstheme="minorHAnsi"/>
              </w:rPr>
            </w:pPr>
          </w:p>
          <w:p w14:paraId="4B5EF2F3" w14:textId="77777777" w:rsidR="006300BA" w:rsidRPr="00EA1CE2" w:rsidRDefault="006300BA" w:rsidP="006300BA">
            <w:pPr>
              <w:rPr>
                <w:rFonts w:asciiTheme="minorHAnsi" w:hAnsiTheme="minorHAnsi" w:cstheme="minorHAnsi"/>
              </w:rPr>
            </w:pPr>
            <w:r>
              <w:rPr>
                <w:rFonts w:asciiTheme="minorHAnsi" w:hAnsiTheme="minorHAnsi" w:cstheme="minorHAnsi"/>
                <w:b/>
                <w:bCs/>
              </w:rPr>
              <w:t>PLEASE BE SURE TO KEEP ANY POEMS YOU HAVE WRITTEN ON HAND FOR USE IN A PROJECT AT THE END OF APRIL.</w:t>
            </w:r>
          </w:p>
          <w:p w14:paraId="33ABE64A" w14:textId="77777777" w:rsidR="0007732B" w:rsidRPr="00636E4D" w:rsidRDefault="0007732B" w:rsidP="00677821">
            <w:pPr>
              <w:tabs>
                <w:tab w:val="left" w:pos="6195"/>
              </w:tabs>
              <w:rPr>
                <w:rStyle w:val="Hyperlink"/>
                <w:rFonts w:asciiTheme="minorHAnsi" w:hAnsiTheme="minorHAnsi" w:cstheme="minorHAnsi"/>
                <w:lang w:val="en-CA"/>
              </w:rPr>
            </w:pPr>
          </w:p>
          <w:p w14:paraId="01BBDC48" w14:textId="77777777" w:rsidR="00544349" w:rsidRDefault="00544349" w:rsidP="00544349">
            <w:pPr>
              <w:tabs>
                <w:tab w:val="left" w:pos="6195"/>
              </w:tabs>
              <w:spacing w:line="276" w:lineRule="auto"/>
              <w:rPr>
                <w:lang w:val="en-CA"/>
              </w:rPr>
            </w:pPr>
            <w:r>
              <w:rPr>
                <w:b/>
                <w:bCs/>
                <w:lang w:val="en-CA"/>
              </w:rPr>
              <w:t>E</w:t>
            </w:r>
            <w:r w:rsidRPr="000D4515">
              <w:rPr>
                <w:b/>
                <w:bCs/>
                <w:lang w:val="en-CA"/>
              </w:rPr>
              <w:t>nrichment:</w:t>
            </w:r>
            <w:r>
              <w:rPr>
                <w:lang w:val="en-CA"/>
              </w:rPr>
              <w:t xml:space="preserve"> The following are 3 activities that you can do if you have time remaining in the day. (You should be working on Literacy for around 30 minutes, as well as reading for 30 minutes per day). These are meant for primarily as French enrichment, but they can also be done in English to practice reading, writing, and/or speaking.</w:t>
            </w:r>
          </w:p>
          <w:p w14:paraId="1EFE6C8E" w14:textId="77777777" w:rsidR="00544349" w:rsidRDefault="00544349" w:rsidP="00544349">
            <w:pPr>
              <w:pStyle w:val="ListParagraph"/>
              <w:numPr>
                <w:ilvl w:val="0"/>
                <w:numId w:val="31"/>
              </w:numPr>
              <w:tabs>
                <w:tab w:val="left" w:pos="6195"/>
              </w:tabs>
              <w:spacing w:line="276" w:lineRule="auto"/>
              <w:rPr>
                <w:rStyle w:val="Hyperlink"/>
                <w:lang w:val="en-CA"/>
              </w:rPr>
            </w:pPr>
            <w:r>
              <w:rPr>
                <w:rStyle w:val="Hyperlink"/>
                <w:lang w:val="en-CA"/>
              </w:rPr>
              <w:lastRenderedPageBreak/>
              <w:t>Look outside and describe what you see using a minimum of 3 sentences. Try to use lots of descriptive words.</w:t>
            </w:r>
          </w:p>
          <w:p w14:paraId="2197587C" w14:textId="77777777" w:rsidR="00544349" w:rsidRDefault="00544349" w:rsidP="00544349">
            <w:pPr>
              <w:pStyle w:val="ListParagraph"/>
              <w:numPr>
                <w:ilvl w:val="0"/>
                <w:numId w:val="31"/>
              </w:numPr>
              <w:tabs>
                <w:tab w:val="left" w:pos="6195"/>
              </w:tabs>
              <w:spacing w:line="276" w:lineRule="auto"/>
              <w:rPr>
                <w:rStyle w:val="Hyperlink"/>
                <w:lang w:val="en-CA"/>
              </w:rPr>
            </w:pPr>
            <w:r>
              <w:rPr>
                <w:rStyle w:val="Hyperlink"/>
                <w:lang w:val="en-CA"/>
              </w:rPr>
              <w:t xml:space="preserve">Write a letter to your future self telling them what is happening, what are some changes, and some things that you would want to remember. </w:t>
            </w:r>
          </w:p>
          <w:p w14:paraId="462A4FCF" w14:textId="77777777" w:rsidR="00544349" w:rsidRPr="009C3147" w:rsidRDefault="00544349" w:rsidP="00544349">
            <w:pPr>
              <w:pStyle w:val="ListParagraph"/>
              <w:numPr>
                <w:ilvl w:val="0"/>
                <w:numId w:val="31"/>
              </w:numPr>
              <w:tabs>
                <w:tab w:val="left" w:pos="6195"/>
              </w:tabs>
              <w:spacing w:line="276" w:lineRule="auto"/>
              <w:rPr>
                <w:rStyle w:val="Hyperlink"/>
                <w:lang w:val="en-CA"/>
              </w:rPr>
            </w:pPr>
            <w:r>
              <w:rPr>
                <w:rStyle w:val="Hyperlink"/>
                <w:lang w:val="en-CA"/>
              </w:rPr>
              <w:t xml:space="preserve">Play a game with a family member using as much French as possible. </w:t>
            </w:r>
          </w:p>
          <w:p w14:paraId="3DDD3A7D" w14:textId="6B7DEBF0" w:rsidR="00677821" w:rsidRPr="00544349" w:rsidRDefault="00677821" w:rsidP="00677821">
            <w:pPr>
              <w:rPr>
                <w:rFonts w:asciiTheme="minorHAnsi" w:hAnsiTheme="minorHAnsi" w:cstheme="minorHAnsi"/>
                <w:b/>
                <w:lang w:val="en-CA"/>
              </w:rPr>
            </w:pPr>
          </w:p>
        </w:tc>
      </w:tr>
      <w:tr w:rsidR="00677821" w:rsidRPr="00636E4D" w14:paraId="265C50B8" w14:textId="77777777" w:rsidTr="009D3830">
        <w:trPr>
          <w:trHeight w:val="1223"/>
        </w:trPr>
        <w:tc>
          <w:tcPr>
            <w:tcW w:w="2233" w:type="dxa"/>
            <w:tcBorders>
              <w:left w:val="single" w:sz="12" w:space="0" w:color="auto"/>
            </w:tcBorders>
          </w:tcPr>
          <w:p w14:paraId="6E016F0C" w14:textId="77777777" w:rsidR="00677821" w:rsidRPr="00636E4D" w:rsidRDefault="00677821" w:rsidP="00677821">
            <w:pPr>
              <w:jc w:val="center"/>
              <w:rPr>
                <w:rFonts w:asciiTheme="minorHAnsi" w:hAnsiTheme="minorHAnsi" w:cstheme="minorHAnsi"/>
                <w:b/>
              </w:rPr>
            </w:pPr>
          </w:p>
          <w:p w14:paraId="1B74B4C1" w14:textId="4F99AA7A" w:rsidR="00677821" w:rsidRPr="00636E4D" w:rsidRDefault="00677821" w:rsidP="00677821">
            <w:pPr>
              <w:jc w:val="center"/>
              <w:rPr>
                <w:rFonts w:asciiTheme="minorHAnsi" w:hAnsiTheme="minorHAnsi" w:cstheme="minorHAnsi"/>
                <w:b/>
              </w:rPr>
            </w:pPr>
            <w:r w:rsidRPr="00636E4D">
              <w:rPr>
                <w:rFonts w:asciiTheme="minorHAnsi" w:hAnsiTheme="minorHAnsi" w:cstheme="minorHAnsi"/>
                <w:b/>
              </w:rPr>
              <w:t>Numeracy</w:t>
            </w:r>
          </w:p>
        </w:tc>
        <w:tc>
          <w:tcPr>
            <w:tcW w:w="9017" w:type="dxa"/>
            <w:tcBorders>
              <w:right w:val="single" w:sz="12" w:space="0" w:color="auto"/>
            </w:tcBorders>
          </w:tcPr>
          <w:p w14:paraId="6D8B580E" w14:textId="77777777" w:rsidR="00677821" w:rsidRPr="00636E4D" w:rsidRDefault="00677821" w:rsidP="00677821">
            <w:pPr>
              <w:rPr>
                <w:rFonts w:asciiTheme="minorHAnsi" w:hAnsiTheme="minorHAnsi" w:cstheme="minorHAnsi"/>
              </w:rPr>
            </w:pPr>
            <w:r w:rsidRPr="00636E4D">
              <w:rPr>
                <w:rFonts w:asciiTheme="minorHAnsi" w:hAnsiTheme="minorHAnsi" w:cstheme="minorHAnsi"/>
              </w:rPr>
              <w:t>To be completed in the language of your choosing:</w:t>
            </w:r>
          </w:p>
          <w:p w14:paraId="354B90D8" w14:textId="00029AFB" w:rsidR="00677821" w:rsidRPr="00636E4D" w:rsidRDefault="00677821" w:rsidP="00677821">
            <w:pPr>
              <w:rPr>
                <w:rFonts w:asciiTheme="minorHAnsi" w:hAnsiTheme="minorHAnsi" w:cstheme="minorHAnsi"/>
                <w:color w:val="2F303A"/>
                <w:shd w:val="clear" w:color="auto" w:fill="FFFFFF"/>
              </w:rPr>
            </w:pPr>
            <w:r w:rsidRPr="00636E4D">
              <w:rPr>
                <w:rFonts w:asciiTheme="minorHAnsi" w:hAnsiTheme="minorHAnsi" w:cstheme="minorHAnsi"/>
                <w:color w:val="2F303A"/>
                <w:shd w:val="clear" w:color="auto" w:fill="FFFFFF"/>
              </w:rPr>
              <w:t xml:space="preserve">Assignment: </w:t>
            </w:r>
            <w:r w:rsidR="00FB0F6A" w:rsidRPr="00636E4D">
              <w:rPr>
                <w:rFonts w:asciiTheme="minorHAnsi" w:hAnsiTheme="minorHAnsi" w:cstheme="minorHAnsi"/>
                <w:color w:val="2F303A"/>
                <w:shd w:val="clear" w:color="auto" w:fill="FFFFFF"/>
              </w:rPr>
              <w:t>Improper to Mixed Fractions Lesson with assignment, attached</w:t>
            </w:r>
          </w:p>
          <w:p w14:paraId="7F004727" w14:textId="6A1E6844" w:rsidR="000A6C9E" w:rsidRPr="00636E4D" w:rsidRDefault="000A6C9E" w:rsidP="00677821">
            <w:pPr>
              <w:rPr>
                <w:rFonts w:asciiTheme="minorHAnsi" w:hAnsiTheme="minorHAnsi" w:cstheme="minorHAnsi"/>
                <w:color w:val="2F303A"/>
                <w:shd w:val="clear" w:color="auto" w:fill="FFFFFF"/>
              </w:rPr>
            </w:pPr>
            <w:r w:rsidRPr="00636E4D">
              <w:rPr>
                <w:rFonts w:asciiTheme="minorHAnsi" w:hAnsiTheme="minorHAnsi" w:cstheme="minorHAnsi"/>
                <w:color w:val="2F303A"/>
                <w:shd w:val="clear" w:color="auto" w:fill="FFFFFF"/>
              </w:rPr>
              <w:t xml:space="preserve">                     : Find a recipe that has fractions in it, at home.  First, write out the recipe as if you were going to </w:t>
            </w:r>
            <w:r w:rsidRPr="00636E4D">
              <w:rPr>
                <w:rFonts w:asciiTheme="minorHAnsi" w:hAnsiTheme="minorHAnsi" w:cstheme="minorHAnsi"/>
                <w:b/>
                <w:bCs/>
                <w:color w:val="2F303A"/>
                <w:shd w:val="clear" w:color="auto" w:fill="FFFFFF"/>
              </w:rPr>
              <w:t>double</w:t>
            </w:r>
            <w:r w:rsidRPr="00636E4D">
              <w:rPr>
                <w:rFonts w:asciiTheme="minorHAnsi" w:hAnsiTheme="minorHAnsi" w:cstheme="minorHAnsi"/>
                <w:color w:val="2F303A"/>
                <w:shd w:val="clear" w:color="auto" w:fill="FFFFFF"/>
              </w:rPr>
              <w:t xml:space="preserve"> the amounts.  Second, write out the recipe as if you were going to </w:t>
            </w:r>
            <w:r w:rsidRPr="00636E4D">
              <w:rPr>
                <w:rFonts w:asciiTheme="minorHAnsi" w:hAnsiTheme="minorHAnsi" w:cstheme="minorHAnsi"/>
                <w:b/>
                <w:bCs/>
                <w:color w:val="2F303A"/>
                <w:shd w:val="clear" w:color="auto" w:fill="FFFFFF"/>
              </w:rPr>
              <w:t>half</w:t>
            </w:r>
            <w:r w:rsidRPr="00636E4D">
              <w:rPr>
                <w:rFonts w:asciiTheme="minorHAnsi" w:hAnsiTheme="minorHAnsi" w:cstheme="minorHAnsi"/>
                <w:color w:val="2F303A"/>
                <w:shd w:val="clear" w:color="auto" w:fill="FFFFFF"/>
              </w:rPr>
              <w:t xml:space="preserve"> the amounts.</w:t>
            </w:r>
          </w:p>
          <w:p w14:paraId="2B92F5AF" w14:textId="3FE81384" w:rsidR="000A6C9E" w:rsidRPr="00636E4D" w:rsidRDefault="000A6C9E" w:rsidP="00677821">
            <w:pPr>
              <w:rPr>
                <w:rFonts w:asciiTheme="minorHAnsi" w:hAnsiTheme="minorHAnsi" w:cstheme="minorHAnsi"/>
                <w:color w:val="2F303A"/>
                <w:shd w:val="clear" w:color="auto" w:fill="FFFFFF"/>
              </w:rPr>
            </w:pPr>
          </w:p>
          <w:p w14:paraId="7BE7DF69" w14:textId="77777777" w:rsidR="000A6C9E" w:rsidRPr="00636E4D" w:rsidRDefault="000A6C9E" w:rsidP="000A6C9E">
            <w:pPr>
              <w:rPr>
                <w:rFonts w:asciiTheme="minorHAnsi" w:hAnsiTheme="minorHAnsi" w:cstheme="minorHAnsi"/>
                <w:color w:val="2F303A"/>
                <w:shd w:val="clear" w:color="auto" w:fill="FFFFFF"/>
              </w:rPr>
            </w:pPr>
            <w:r w:rsidRPr="00636E4D">
              <w:rPr>
                <w:rFonts w:asciiTheme="minorHAnsi" w:hAnsiTheme="minorHAnsi" w:cstheme="minorHAnsi"/>
              </w:rPr>
              <w:t xml:space="preserve">Reminder </w:t>
            </w:r>
            <w:r w:rsidRPr="00636E4D">
              <w:rPr>
                <w:rFonts w:asciiTheme="minorHAnsi" w:hAnsiTheme="minorHAnsi" w:cstheme="minorHAnsi"/>
              </w:rPr>
              <w:sym w:font="Wingdings" w:char="F0E0"/>
            </w:r>
            <w:r w:rsidRPr="00636E4D">
              <w:rPr>
                <w:rFonts w:asciiTheme="minorHAnsi" w:hAnsiTheme="minorHAnsi" w:cstheme="minorHAnsi"/>
              </w:rPr>
              <w:t>work can be completed on loose-leaf.  It does not need to printed out.  Don’t forget to show your steps to solving worksheets, not just the answer.</w:t>
            </w:r>
          </w:p>
          <w:p w14:paraId="454179BB" w14:textId="77777777" w:rsidR="000A6C9E" w:rsidRPr="00636E4D" w:rsidRDefault="000A6C9E" w:rsidP="00677821">
            <w:pPr>
              <w:rPr>
                <w:rFonts w:asciiTheme="minorHAnsi" w:hAnsiTheme="minorHAnsi" w:cstheme="minorHAnsi"/>
                <w:color w:val="2F303A"/>
                <w:shd w:val="clear" w:color="auto" w:fill="FFFFFF"/>
              </w:rPr>
            </w:pPr>
          </w:p>
          <w:p w14:paraId="2F007B0C" w14:textId="77777777" w:rsidR="00677821" w:rsidRPr="00636E4D" w:rsidRDefault="00677821" w:rsidP="00677821">
            <w:pPr>
              <w:rPr>
                <w:rFonts w:asciiTheme="minorHAnsi" w:hAnsiTheme="minorHAnsi" w:cstheme="minorHAnsi"/>
                <w:color w:val="2F303A"/>
                <w:shd w:val="clear" w:color="auto" w:fill="FFFFFF"/>
              </w:rPr>
            </w:pPr>
          </w:p>
          <w:p w14:paraId="2123AF42" w14:textId="6D6AD45A" w:rsidR="00677821" w:rsidRPr="00636E4D" w:rsidRDefault="00677821" w:rsidP="00677821">
            <w:pPr>
              <w:rPr>
                <w:rFonts w:asciiTheme="minorHAnsi" w:hAnsiTheme="minorHAnsi" w:cstheme="minorHAnsi"/>
                <w:sz w:val="72"/>
                <w:szCs w:val="72"/>
              </w:rPr>
            </w:pPr>
            <w:r w:rsidRPr="00636E4D">
              <w:rPr>
                <w:rFonts w:asciiTheme="minorHAnsi" w:hAnsiTheme="minorHAnsi" w:cstheme="minorHAnsi"/>
                <w:color w:val="2F303A"/>
                <w:shd w:val="clear" w:color="auto" w:fill="FFFFFF"/>
              </w:rPr>
              <w:t xml:space="preserve">Project:  </w:t>
            </w:r>
            <w:r w:rsidR="000A6C9E" w:rsidRPr="00636E4D">
              <w:rPr>
                <w:rFonts w:asciiTheme="minorHAnsi" w:hAnsiTheme="minorHAnsi" w:cstheme="minorHAnsi"/>
                <w:color w:val="2F303A"/>
                <w:shd w:val="clear" w:color="auto" w:fill="FFFFFF"/>
              </w:rPr>
              <w:t>Math Choice Board, attached.  Do as many as you can.  Some may be challenging.</w:t>
            </w:r>
          </w:p>
          <w:p w14:paraId="71072940" w14:textId="77777777" w:rsidR="00677821" w:rsidRPr="00636E4D" w:rsidRDefault="00677821" w:rsidP="00677821">
            <w:pPr>
              <w:rPr>
                <w:rFonts w:asciiTheme="minorHAnsi" w:hAnsiTheme="minorHAnsi" w:cstheme="minorHAnsi"/>
                <w:color w:val="2F303A"/>
                <w:shd w:val="clear" w:color="auto" w:fill="FFFFFF"/>
              </w:rPr>
            </w:pPr>
          </w:p>
          <w:p w14:paraId="3AC677E2" w14:textId="4E589CD2" w:rsidR="00677821" w:rsidRPr="00636E4D" w:rsidRDefault="00677821" w:rsidP="00677821">
            <w:pPr>
              <w:rPr>
                <w:rFonts w:asciiTheme="minorHAnsi" w:hAnsiTheme="minorHAnsi" w:cstheme="minorHAnsi"/>
              </w:rPr>
            </w:pPr>
            <w:r w:rsidRPr="00636E4D">
              <w:rPr>
                <w:rFonts w:asciiTheme="minorHAnsi" w:hAnsiTheme="minorHAnsi" w:cstheme="minorHAnsi"/>
                <w:color w:val="2F303A"/>
                <w:shd w:val="clear" w:color="auto" w:fill="FFFFFF"/>
              </w:rPr>
              <w:t xml:space="preserve">Journal Prompt: </w:t>
            </w:r>
            <w:r w:rsidR="000A6C9E" w:rsidRPr="00636E4D">
              <w:rPr>
                <w:rFonts w:asciiTheme="minorHAnsi" w:hAnsiTheme="minorHAnsi" w:cstheme="minorHAnsi"/>
              </w:rPr>
              <w:t>Write how someone could use one of these Math concepts in real life:  Area, Perimeter, Decimals, Division</w:t>
            </w:r>
          </w:p>
          <w:p w14:paraId="388506E5" w14:textId="77777777" w:rsidR="000A6C9E" w:rsidRPr="00636E4D" w:rsidRDefault="000A6C9E" w:rsidP="00677821">
            <w:pPr>
              <w:rPr>
                <w:rFonts w:asciiTheme="minorHAnsi" w:hAnsiTheme="minorHAnsi" w:cstheme="minorHAnsi"/>
                <w:color w:val="2F303A"/>
                <w:shd w:val="clear" w:color="auto" w:fill="FFFFFF"/>
              </w:rPr>
            </w:pPr>
          </w:p>
          <w:p w14:paraId="2BD82870" w14:textId="77777777" w:rsidR="000A6C9E" w:rsidRPr="00636E4D" w:rsidRDefault="000A6C9E" w:rsidP="000A6C9E">
            <w:pPr>
              <w:rPr>
                <w:rFonts w:asciiTheme="minorHAnsi" w:hAnsiTheme="minorHAnsi" w:cstheme="minorHAnsi"/>
                <w:b/>
                <w:bCs/>
                <w:color w:val="333333"/>
              </w:rPr>
            </w:pPr>
            <w:r w:rsidRPr="00636E4D">
              <w:rPr>
                <w:rFonts w:asciiTheme="minorHAnsi" w:hAnsiTheme="minorHAnsi" w:cstheme="minorHAnsi"/>
                <w:color w:val="2F303A"/>
                <w:shd w:val="clear" w:color="auto" w:fill="FFFFFF"/>
              </w:rPr>
              <w:t>Card Game:  I spy (play with a family member)</w:t>
            </w:r>
          </w:p>
          <w:p w14:paraId="1E94291B" w14:textId="77777777" w:rsidR="000A6C9E" w:rsidRPr="00636E4D" w:rsidRDefault="000A6C9E" w:rsidP="000A6C9E">
            <w:pPr>
              <w:pStyle w:val="NormalWeb"/>
              <w:shd w:val="clear" w:color="auto" w:fill="FFFFFF"/>
              <w:spacing w:before="0" w:beforeAutospacing="0" w:after="0" w:afterAutospacing="0" w:line="432" w:lineRule="atLeast"/>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You will need one deck of cards with the Jack, Queen, King removed</w:t>
            </w:r>
          </w:p>
          <w:p w14:paraId="34F9B12C" w14:textId="77777777" w:rsidR="000A6C9E" w:rsidRPr="00636E4D" w:rsidRDefault="000A6C9E" w:rsidP="000A6C9E">
            <w:pPr>
              <w:shd w:val="clear" w:color="auto" w:fill="FFFFFF"/>
              <w:spacing w:line="432" w:lineRule="atLeast"/>
              <w:textAlignment w:val="baseline"/>
              <w:rPr>
                <w:rFonts w:asciiTheme="minorHAnsi" w:hAnsiTheme="minorHAnsi" w:cstheme="minorHAnsi"/>
                <w:color w:val="666666"/>
              </w:rPr>
            </w:pPr>
            <w:r w:rsidRPr="00636E4D">
              <w:rPr>
                <w:rFonts w:asciiTheme="minorHAnsi" w:hAnsiTheme="minorHAnsi" w:cstheme="minorHAnsi"/>
                <w:b/>
                <w:bCs/>
                <w:color w:val="666666"/>
                <w:bdr w:val="none" w:sz="0" w:space="0" w:color="auto" w:frame="1"/>
              </w:rPr>
              <w:t>Instructions</w:t>
            </w:r>
          </w:p>
          <w:p w14:paraId="6A0EBFF2" w14:textId="77777777" w:rsidR="000A6C9E" w:rsidRPr="00636E4D" w:rsidRDefault="000A6C9E" w:rsidP="000A6C9E">
            <w:pPr>
              <w:numPr>
                <w:ilvl w:val="0"/>
                <w:numId w:val="26"/>
              </w:numPr>
              <w:spacing w:line="390" w:lineRule="atLeast"/>
              <w:ind w:left="0"/>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1. The cards are laid face up, 8 cards wide and 5 cards down.</w:t>
            </w:r>
          </w:p>
          <w:p w14:paraId="52E69462" w14:textId="77777777" w:rsidR="000A6C9E" w:rsidRPr="00636E4D" w:rsidRDefault="000A6C9E" w:rsidP="000A6C9E">
            <w:pPr>
              <w:numPr>
                <w:ilvl w:val="0"/>
                <w:numId w:val="26"/>
              </w:numPr>
              <w:spacing w:line="390" w:lineRule="atLeast"/>
              <w:ind w:left="0"/>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2. The first player challenges the other one to find two cards next to each other that add to make a particular number of their choosing. The first player says, “I spy with my little eye two cards that add to make ______.”</w:t>
            </w:r>
          </w:p>
          <w:p w14:paraId="72D75BE6" w14:textId="77777777" w:rsidR="000A6C9E" w:rsidRPr="00636E4D" w:rsidRDefault="000A6C9E" w:rsidP="000A6C9E">
            <w:pPr>
              <w:numPr>
                <w:ilvl w:val="0"/>
                <w:numId w:val="26"/>
              </w:numPr>
              <w:spacing w:line="390" w:lineRule="atLeast"/>
              <w:ind w:left="0"/>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3. The second player then looks for 2 cards that add to make the number. The two cards to be added need to be next to each other either horizontally or vertically.</w:t>
            </w:r>
          </w:p>
          <w:p w14:paraId="4AED80C3" w14:textId="77777777" w:rsidR="000A6C9E" w:rsidRPr="00636E4D" w:rsidRDefault="000A6C9E" w:rsidP="000A6C9E">
            <w:pPr>
              <w:numPr>
                <w:ilvl w:val="0"/>
                <w:numId w:val="26"/>
              </w:numPr>
              <w:spacing w:line="390" w:lineRule="atLeast"/>
              <w:ind w:left="0"/>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4. The player then picks the cards up to add them to their pile. They do this with any other pairs that add to make the number, as well.</w:t>
            </w:r>
          </w:p>
          <w:p w14:paraId="14719C93" w14:textId="77777777" w:rsidR="000A6C9E" w:rsidRPr="00636E4D" w:rsidRDefault="000A6C9E" w:rsidP="000A6C9E">
            <w:pPr>
              <w:numPr>
                <w:ilvl w:val="0"/>
                <w:numId w:val="26"/>
              </w:numPr>
              <w:spacing w:line="390" w:lineRule="atLeast"/>
              <w:ind w:left="0"/>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5. If the second player misses any pairs that add to the number, then player one may claim them.</w:t>
            </w:r>
          </w:p>
          <w:p w14:paraId="65905DCF" w14:textId="77777777" w:rsidR="000A6C9E" w:rsidRPr="00636E4D" w:rsidRDefault="000A6C9E" w:rsidP="000A6C9E">
            <w:pPr>
              <w:numPr>
                <w:ilvl w:val="0"/>
                <w:numId w:val="26"/>
              </w:numPr>
              <w:spacing w:line="390" w:lineRule="atLeast"/>
              <w:ind w:left="0"/>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6. The players alternate taking turns and continue until all the cards are gone.</w:t>
            </w:r>
          </w:p>
          <w:p w14:paraId="6E6BC70E" w14:textId="77777777" w:rsidR="000A6C9E" w:rsidRPr="00636E4D" w:rsidRDefault="000A6C9E" w:rsidP="000A6C9E">
            <w:pPr>
              <w:numPr>
                <w:ilvl w:val="0"/>
                <w:numId w:val="26"/>
              </w:numPr>
              <w:spacing w:line="390" w:lineRule="atLeast"/>
              <w:ind w:left="0"/>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7. The winner is the player with the most cards at the end of the game.</w:t>
            </w:r>
          </w:p>
          <w:p w14:paraId="37C063C4" w14:textId="77777777" w:rsidR="000A6C9E" w:rsidRPr="00636E4D" w:rsidRDefault="000A6C9E" w:rsidP="000A6C9E">
            <w:pPr>
              <w:numPr>
                <w:ilvl w:val="0"/>
                <w:numId w:val="26"/>
              </w:numPr>
              <w:spacing w:line="390" w:lineRule="atLeast"/>
              <w:ind w:left="0"/>
              <w:textAlignment w:val="baseline"/>
              <w:rPr>
                <w:rFonts w:asciiTheme="minorHAnsi" w:hAnsiTheme="minorHAnsi" w:cstheme="minorHAnsi"/>
                <w:color w:val="666666"/>
              </w:rPr>
            </w:pPr>
            <w:r w:rsidRPr="00636E4D">
              <w:rPr>
                <w:rFonts w:asciiTheme="minorHAnsi" w:hAnsiTheme="minorHAnsi" w:cstheme="minorHAnsi"/>
                <w:color w:val="666666"/>
                <w:bdr w:val="none" w:sz="0" w:space="0" w:color="auto" w:frame="1"/>
              </w:rPr>
              <w:t>8. As large gaps appear in the cards, move the cards closer together to fill those gaps.</w:t>
            </w:r>
          </w:p>
          <w:p w14:paraId="6AC01D75" w14:textId="77777777" w:rsidR="000A6C9E" w:rsidRPr="00636E4D" w:rsidRDefault="000A6C9E" w:rsidP="000A6C9E">
            <w:pPr>
              <w:rPr>
                <w:ins w:id="0" w:author="Lynch, Penny    (ASD-W)" w:date="2020-04-06T11:12:00Z"/>
                <w:rFonts w:asciiTheme="minorHAnsi" w:hAnsiTheme="minorHAnsi" w:cstheme="minorHAnsi"/>
                <w:color w:val="2F303A"/>
                <w:shd w:val="clear" w:color="auto" w:fill="FFFFFF"/>
              </w:rPr>
            </w:pPr>
          </w:p>
          <w:p w14:paraId="709D095E" w14:textId="23F9B278" w:rsidR="00677821" w:rsidRPr="00636E4D" w:rsidRDefault="00677821" w:rsidP="00677821">
            <w:pPr>
              <w:rPr>
                <w:rFonts w:asciiTheme="minorHAnsi" w:hAnsiTheme="minorHAnsi" w:cstheme="minorHAnsi"/>
              </w:rPr>
            </w:pPr>
            <w:r w:rsidRPr="00636E4D">
              <w:rPr>
                <w:rFonts w:asciiTheme="minorHAnsi" w:hAnsiTheme="minorHAnsi" w:cstheme="minorHAnsi"/>
              </w:rPr>
              <w:t xml:space="preserve"> </w:t>
            </w:r>
          </w:p>
          <w:p w14:paraId="537D592D" w14:textId="77777777" w:rsidR="00677821" w:rsidRPr="00636E4D" w:rsidRDefault="00677821" w:rsidP="00677821">
            <w:pPr>
              <w:rPr>
                <w:rFonts w:asciiTheme="minorHAnsi" w:hAnsiTheme="minorHAnsi" w:cstheme="minorHAnsi"/>
              </w:rPr>
            </w:pPr>
            <w:r w:rsidRPr="00636E4D">
              <w:rPr>
                <w:rFonts w:asciiTheme="minorHAnsi" w:hAnsiTheme="minorHAnsi" w:cstheme="minorHAnsi"/>
              </w:rPr>
              <w:t>Online Activities:</w:t>
            </w:r>
            <w:r w:rsidRPr="00636E4D">
              <w:rPr>
                <w:rFonts w:asciiTheme="minorHAnsi" w:hAnsiTheme="minorHAnsi" w:cstheme="minorHAnsi"/>
              </w:rPr>
              <w:br/>
            </w:r>
          </w:p>
          <w:p w14:paraId="0AD30145" w14:textId="2425F506" w:rsidR="00677821" w:rsidRPr="00636E4D" w:rsidRDefault="006300BA" w:rsidP="00677821">
            <w:pPr>
              <w:rPr>
                <w:rFonts w:asciiTheme="minorHAnsi" w:hAnsiTheme="minorHAnsi" w:cstheme="minorHAnsi"/>
              </w:rPr>
            </w:pPr>
            <w:hyperlink r:id="rId22" w:history="1">
              <w:r w:rsidR="00677821" w:rsidRPr="00636E4D">
                <w:rPr>
                  <w:rStyle w:val="Hyperlink"/>
                  <w:rFonts w:asciiTheme="minorHAnsi" w:hAnsiTheme="minorHAnsi" w:cstheme="minorHAnsi"/>
                </w:rPr>
                <w:t>https://ca.ixl.com/</w:t>
              </w:r>
            </w:hyperlink>
            <w:r w:rsidR="00677821" w:rsidRPr="00636E4D">
              <w:rPr>
                <w:rStyle w:val="Hyperlink"/>
                <w:rFonts w:asciiTheme="minorHAnsi" w:hAnsiTheme="minorHAnsi" w:cstheme="minorHAnsi"/>
              </w:rPr>
              <w:t xml:space="preserve">   </w:t>
            </w:r>
            <w:r w:rsidR="00677821" w:rsidRPr="00636E4D">
              <w:rPr>
                <w:rStyle w:val="Hyperlink"/>
                <w:rFonts w:asciiTheme="minorHAnsi" w:hAnsiTheme="minorHAnsi" w:cstheme="minorHAnsi"/>
                <w:u w:val="none"/>
              </w:rPr>
              <w:t xml:space="preserve">Level </w:t>
            </w:r>
            <w:r w:rsidR="000A6C9E" w:rsidRPr="00636E4D">
              <w:rPr>
                <w:rStyle w:val="Hyperlink"/>
                <w:rFonts w:asciiTheme="minorHAnsi" w:hAnsiTheme="minorHAnsi" w:cstheme="minorHAnsi"/>
                <w:u w:val="none"/>
              </w:rPr>
              <w:t>I – F.9, F. 10, G.8</w:t>
            </w:r>
          </w:p>
          <w:p w14:paraId="5BE47973" w14:textId="77777777" w:rsidR="00677821" w:rsidRPr="00636E4D" w:rsidRDefault="006300BA" w:rsidP="00677821">
            <w:pPr>
              <w:rPr>
                <w:rFonts w:asciiTheme="minorHAnsi" w:hAnsiTheme="minorHAnsi" w:cstheme="minorHAnsi"/>
              </w:rPr>
            </w:pPr>
            <w:hyperlink r:id="rId23" w:history="1">
              <w:r w:rsidR="00677821" w:rsidRPr="00636E4D">
                <w:rPr>
                  <w:rStyle w:val="Hyperlink"/>
                  <w:rFonts w:asciiTheme="minorHAnsi" w:hAnsiTheme="minorHAnsi" w:cstheme="minorHAnsi"/>
                </w:rPr>
                <w:t>https://ttrockstars.com/</w:t>
              </w:r>
            </w:hyperlink>
          </w:p>
          <w:p w14:paraId="36E911CA" w14:textId="6EA7D971" w:rsidR="00677821" w:rsidRPr="00636E4D" w:rsidRDefault="00677821" w:rsidP="00677821">
            <w:pPr>
              <w:rPr>
                <w:rFonts w:asciiTheme="minorHAnsi" w:hAnsiTheme="minorHAnsi" w:cstheme="minorHAnsi"/>
              </w:rPr>
            </w:pPr>
          </w:p>
        </w:tc>
      </w:tr>
      <w:tr w:rsidR="00677821" w:rsidRPr="00636E4D" w14:paraId="145B51C8" w14:textId="77777777" w:rsidTr="009D3830">
        <w:trPr>
          <w:trHeight w:val="2195"/>
        </w:trPr>
        <w:tc>
          <w:tcPr>
            <w:tcW w:w="2233" w:type="dxa"/>
            <w:tcBorders>
              <w:left w:val="single" w:sz="12" w:space="0" w:color="auto"/>
            </w:tcBorders>
          </w:tcPr>
          <w:p w14:paraId="6321B665" w14:textId="77777777" w:rsidR="00677821" w:rsidRPr="00636E4D" w:rsidRDefault="00677821" w:rsidP="00677821">
            <w:pPr>
              <w:rPr>
                <w:rFonts w:asciiTheme="minorHAnsi" w:hAnsiTheme="minorHAnsi" w:cstheme="minorHAnsi"/>
                <w:b/>
              </w:rPr>
            </w:pPr>
            <w:r w:rsidRPr="00636E4D">
              <w:rPr>
                <w:rFonts w:asciiTheme="minorHAnsi" w:hAnsiTheme="minorHAnsi" w:cstheme="minorHAnsi"/>
                <w:b/>
              </w:rPr>
              <w:lastRenderedPageBreak/>
              <w:t xml:space="preserve">      </w:t>
            </w:r>
          </w:p>
          <w:p w14:paraId="30A80ADC" w14:textId="4BBEB284" w:rsidR="00677821" w:rsidRPr="00636E4D" w:rsidRDefault="00677821" w:rsidP="00677821">
            <w:pPr>
              <w:rPr>
                <w:rFonts w:asciiTheme="minorHAnsi" w:hAnsiTheme="minorHAnsi" w:cstheme="minorHAnsi"/>
                <w:b/>
              </w:rPr>
            </w:pPr>
            <w:r w:rsidRPr="00636E4D">
              <w:rPr>
                <w:rFonts w:asciiTheme="minorHAnsi" w:hAnsiTheme="minorHAnsi" w:cstheme="minorHAnsi"/>
                <w:b/>
              </w:rPr>
              <w:t>Science</w:t>
            </w:r>
          </w:p>
          <w:p w14:paraId="0015BDCD" w14:textId="77777777" w:rsidR="00677821" w:rsidRPr="00636E4D" w:rsidRDefault="00677821" w:rsidP="00677821">
            <w:pPr>
              <w:rPr>
                <w:rFonts w:asciiTheme="minorHAnsi" w:hAnsiTheme="minorHAnsi" w:cstheme="minorHAnsi"/>
                <w:b/>
              </w:rPr>
            </w:pPr>
          </w:p>
          <w:p w14:paraId="46C92867" w14:textId="39B56CA5" w:rsidR="00677821" w:rsidRPr="00636E4D" w:rsidRDefault="00677821" w:rsidP="00677821">
            <w:pPr>
              <w:rPr>
                <w:rFonts w:asciiTheme="minorHAnsi" w:hAnsiTheme="minorHAnsi" w:cstheme="minorHAnsi"/>
                <w:b/>
              </w:rPr>
            </w:pPr>
          </w:p>
        </w:tc>
        <w:tc>
          <w:tcPr>
            <w:tcW w:w="9017" w:type="dxa"/>
            <w:tcBorders>
              <w:right w:val="single" w:sz="12" w:space="0" w:color="auto"/>
            </w:tcBorders>
          </w:tcPr>
          <w:p w14:paraId="324FE796" w14:textId="77777777" w:rsidR="00677821" w:rsidRPr="00636E4D" w:rsidRDefault="00677821" w:rsidP="00677821">
            <w:pPr>
              <w:rPr>
                <w:rFonts w:asciiTheme="minorHAnsi" w:hAnsiTheme="minorHAnsi" w:cstheme="minorHAnsi"/>
              </w:rPr>
            </w:pPr>
          </w:p>
          <w:p w14:paraId="537BE207" w14:textId="77777777" w:rsidR="00C468F8" w:rsidRPr="00636E4D" w:rsidRDefault="00C468F8" w:rsidP="00C468F8">
            <w:pPr>
              <w:rPr>
                <w:rFonts w:asciiTheme="minorHAnsi" w:hAnsiTheme="minorHAnsi" w:cstheme="minorHAnsi"/>
              </w:rPr>
            </w:pPr>
            <w:ins w:id="1" w:author="Fletcher, Michael     (ASD-W)" w:date="2020-04-06T11:12:00Z">
              <w:r w:rsidRPr="00636E4D">
                <w:rPr>
                  <w:rFonts w:asciiTheme="minorHAnsi" w:hAnsiTheme="minorHAnsi" w:cstheme="minorHAnsi"/>
                </w:rPr>
                <w:t xml:space="preserve">Possible </w:t>
              </w:r>
            </w:ins>
            <w:r w:rsidRPr="00636E4D">
              <w:rPr>
                <w:rFonts w:asciiTheme="minorHAnsi" w:hAnsiTheme="minorHAnsi" w:cstheme="minorHAnsi"/>
              </w:rPr>
              <w:t>ac</w:t>
            </w:r>
            <w:ins w:id="2" w:author="Fletcher, Michael     (ASD-W)" w:date="2020-04-06T11:12:00Z">
              <w:r w:rsidRPr="00636E4D">
                <w:rPr>
                  <w:rFonts w:asciiTheme="minorHAnsi" w:hAnsiTheme="minorHAnsi" w:cstheme="minorHAnsi"/>
                </w:rPr>
                <w:t>tivities</w:t>
              </w:r>
            </w:ins>
            <w:r w:rsidRPr="00636E4D">
              <w:rPr>
                <w:rFonts w:asciiTheme="minorHAnsi" w:hAnsiTheme="minorHAnsi" w:cstheme="minorHAnsi"/>
              </w:rPr>
              <w:t xml:space="preserve"> to be completed in the language of your choice</w:t>
            </w:r>
            <w:ins w:id="3" w:author="Fletcher, Michael     (ASD-W)" w:date="2020-04-06T11:12:00Z">
              <w:r w:rsidRPr="00636E4D">
                <w:rPr>
                  <w:rFonts w:asciiTheme="minorHAnsi" w:hAnsiTheme="minorHAnsi" w:cstheme="minorHAnsi"/>
                </w:rPr>
                <w:t>:</w:t>
              </w:r>
            </w:ins>
          </w:p>
          <w:p w14:paraId="586D55F7" w14:textId="28D758AF" w:rsidR="00C424C8" w:rsidRPr="00636E4D" w:rsidRDefault="00C424C8" w:rsidP="00C424C8">
            <w:pPr>
              <w:pStyle w:val="ListParagraph"/>
              <w:numPr>
                <w:ilvl w:val="0"/>
                <w:numId w:val="28"/>
              </w:numPr>
              <w:rPr>
                <w:rFonts w:asciiTheme="minorHAnsi" w:hAnsiTheme="minorHAnsi" w:cstheme="minorHAnsi"/>
              </w:rPr>
            </w:pPr>
            <w:r w:rsidRPr="00636E4D">
              <w:rPr>
                <w:rFonts w:asciiTheme="minorHAnsi" w:hAnsiTheme="minorHAnsi" w:cstheme="minorHAnsi"/>
              </w:rPr>
              <w:t xml:space="preserve">Collect some neat looking rocks around your house and see if you can identify them. Use the pictures on this website to see if </w:t>
            </w:r>
            <w:r w:rsidR="00636E4D" w:rsidRPr="00636E4D">
              <w:rPr>
                <w:rFonts w:asciiTheme="minorHAnsi" w:hAnsiTheme="minorHAnsi" w:cstheme="minorHAnsi"/>
              </w:rPr>
              <w:t>figure out what the rock is.</w:t>
            </w:r>
          </w:p>
          <w:p w14:paraId="6871EECA" w14:textId="2D9D5580" w:rsidR="00636E4D" w:rsidRPr="00636E4D" w:rsidRDefault="006300BA" w:rsidP="00636E4D">
            <w:pPr>
              <w:pStyle w:val="ListParagraph"/>
              <w:rPr>
                <w:rFonts w:asciiTheme="minorHAnsi" w:hAnsiTheme="minorHAnsi" w:cstheme="minorHAnsi"/>
              </w:rPr>
            </w:pPr>
            <w:hyperlink r:id="rId24" w:history="1">
              <w:r w:rsidR="00636E4D" w:rsidRPr="00636E4D">
                <w:rPr>
                  <w:rStyle w:val="Hyperlink"/>
                  <w:rFonts w:asciiTheme="minorHAnsi" w:hAnsiTheme="minorHAnsi" w:cstheme="minorHAnsi"/>
                </w:rPr>
                <w:t>https://miningmatters.ca/school-programs/students/rock-and-mineral-identification-guides/rock-identification-guide</w:t>
              </w:r>
            </w:hyperlink>
          </w:p>
          <w:p w14:paraId="154A78ED" w14:textId="639F3B94" w:rsidR="00636E4D" w:rsidRDefault="00636E4D" w:rsidP="00636E4D">
            <w:pPr>
              <w:pStyle w:val="ListParagraph"/>
              <w:numPr>
                <w:ilvl w:val="0"/>
                <w:numId w:val="28"/>
              </w:numPr>
              <w:rPr>
                <w:rFonts w:asciiTheme="minorHAnsi" w:hAnsiTheme="minorHAnsi" w:cstheme="minorHAnsi"/>
              </w:rPr>
            </w:pPr>
            <w:r w:rsidRPr="00636E4D">
              <w:rPr>
                <w:rFonts w:asciiTheme="minorHAnsi" w:hAnsiTheme="minorHAnsi" w:cstheme="minorHAnsi"/>
              </w:rPr>
              <w:t xml:space="preserve">Choose a mineral that you have not looked up before and find the following about it: name, chemical formula, where </w:t>
            </w:r>
            <w:r w:rsidR="001D1F62" w:rsidRPr="00636E4D">
              <w:rPr>
                <w:rFonts w:asciiTheme="minorHAnsi" w:hAnsiTheme="minorHAnsi" w:cstheme="minorHAnsi"/>
              </w:rPr>
              <w:t>it is</w:t>
            </w:r>
            <w:r w:rsidRPr="00636E4D">
              <w:rPr>
                <w:rFonts w:asciiTheme="minorHAnsi" w:hAnsiTheme="minorHAnsi" w:cstheme="minorHAnsi"/>
              </w:rPr>
              <w:t xml:space="preserve"> found, </w:t>
            </w:r>
            <w:r w:rsidR="001D1F62" w:rsidRPr="00636E4D">
              <w:rPr>
                <w:rFonts w:asciiTheme="minorHAnsi" w:hAnsiTheme="minorHAnsi" w:cstheme="minorHAnsi"/>
              </w:rPr>
              <w:t>color</w:t>
            </w:r>
            <w:r w:rsidRPr="00636E4D">
              <w:rPr>
                <w:rFonts w:asciiTheme="minorHAnsi" w:hAnsiTheme="minorHAnsi" w:cstheme="minorHAnsi"/>
              </w:rPr>
              <w:t>, hardness, streak, its uses, and any other interesting facts.</w:t>
            </w:r>
          </w:p>
          <w:p w14:paraId="50E970A1" w14:textId="77777777" w:rsidR="001D1F62" w:rsidRDefault="001D1F62" w:rsidP="001D1F62">
            <w:pPr>
              <w:pStyle w:val="ListParagraph"/>
              <w:numPr>
                <w:ilvl w:val="0"/>
                <w:numId w:val="29"/>
              </w:numPr>
              <w:rPr>
                <w:rFonts w:asciiTheme="minorHAnsi" w:hAnsiTheme="minorHAnsi" w:cstheme="minorHAnsi"/>
              </w:rPr>
            </w:pPr>
            <w:r>
              <w:rPr>
                <w:rFonts w:asciiTheme="minorHAnsi" w:hAnsiTheme="minorHAnsi" w:cstheme="minorHAnsi"/>
              </w:rPr>
              <w:t>This Wednesday, April 22 is Earth Day. Celebrate by taking part in a Nature Scavenger Hunt! The best place to complete this is in a wooded area. You will need a bag or a container:</w:t>
            </w:r>
          </w:p>
          <w:p w14:paraId="26929E7E"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flat rock</w:t>
            </w:r>
          </w:p>
          <w:p w14:paraId="61D6FE9F"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pinecone</w:t>
            </w:r>
          </w:p>
          <w:p w14:paraId="0FF2F21B"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leaf that is bigger than your palm</w:t>
            </w:r>
          </w:p>
          <w:p w14:paraId="763EAF33"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stick that has a “Y” shape</w:t>
            </w:r>
          </w:p>
          <w:p w14:paraId="5DD43CF9"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nut or a seed</w:t>
            </w:r>
          </w:p>
          <w:p w14:paraId="323409A1"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B00A17">
              <w:rPr>
                <w:rFonts w:asciiTheme="minorHAnsi" w:hAnsiTheme="minorHAnsi" w:cstheme="minorHAnsi"/>
                <w:color w:val="000000"/>
                <w:spacing w:val="15"/>
              </w:rPr>
              <w:t>A small part of a fern</w:t>
            </w:r>
          </w:p>
          <w:p w14:paraId="116231EB"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 moss</w:t>
            </w:r>
          </w:p>
          <w:p w14:paraId="7F21C255"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Something hard that is not a rock</w:t>
            </w:r>
          </w:p>
          <w:p w14:paraId="4D293F66"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Something sharp</w:t>
            </w:r>
          </w:p>
          <w:p w14:paraId="42720418"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Something that a deer could eat</w:t>
            </w:r>
          </w:p>
          <w:p w14:paraId="2B13F6F8"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Something soft</w:t>
            </w:r>
          </w:p>
          <w:p w14:paraId="37F6514D"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piece of grass longer than your finger</w:t>
            </w:r>
          </w:p>
          <w:p w14:paraId="7F99BC34"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feather</w:t>
            </w:r>
          </w:p>
          <w:p w14:paraId="47D610CC"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thorn (be careful!)</w:t>
            </w:r>
          </w:p>
          <w:p w14:paraId="7A4F5053"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leaf that an animal has chewed on</w:t>
            </w:r>
          </w:p>
          <w:p w14:paraId="4FC987C6"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rPr>
              <w:t>A piece of trash</w:t>
            </w:r>
          </w:p>
          <w:p w14:paraId="016A8815" w14:textId="77777777" w:rsidR="001D1F62" w:rsidRDefault="001D1F62" w:rsidP="001D1F62">
            <w:pPr>
              <w:shd w:val="clear" w:color="auto" w:fill="FFFFFF"/>
              <w:spacing w:before="100" w:beforeAutospacing="1" w:after="100" w:afterAutospacing="1"/>
              <w:ind w:left="720"/>
              <w:rPr>
                <w:rFonts w:asciiTheme="minorHAnsi" w:hAnsiTheme="minorHAnsi" w:cstheme="minorHAnsi"/>
                <w:color w:val="000000"/>
                <w:spacing w:val="15"/>
              </w:rPr>
            </w:pPr>
            <w:r w:rsidRPr="00951FB0">
              <w:rPr>
                <w:rFonts w:asciiTheme="minorHAnsi" w:hAnsiTheme="minorHAnsi" w:cstheme="minorHAnsi"/>
                <w:color w:val="000000"/>
                <w:spacing w:val="15"/>
              </w:rPr>
              <w:t>Do not put these items in your bag.  Instead, draw them.</w:t>
            </w:r>
          </w:p>
          <w:p w14:paraId="6EF3363D"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A flower</w:t>
            </w:r>
          </w:p>
          <w:p w14:paraId="0374AD3D"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An insect</w:t>
            </w:r>
          </w:p>
          <w:p w14:paraId="2E26AB8B"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A spider web</w:t>
            </w:r>
          </w:p>
          <w:p w14:paraId="1C8FB7AF" w14:textId="77777777" w:rsidR="001D1F62"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A log</w:t>
            </w:r>
          </w:p>
          <w:p w14:paraId="5086734A" w14:textId="77777777" w:rsidR="001D1F62" w:rsidRPr="00951FB0" w:rsidRDefault="001D1F62" w:rsidP="001D1F62">
            <w:pPr>
              <w:pStyle w:val="ListParagraph"/>
              <w:numPr>
                <w:ilvl w:val="0"/>
                <w:numId w:val="30"/>
              </w:numPr>
              <w:shd w:val="clear" w:color="auto" w:fill="FFFFFF"/>
              <w:spacing w:before="100" w:beforeAutospacing="1" w:after="100" w:afterAutospacing="1"/>
              <w:rPr>
                <w:rFonts w:asciiTheme="minorHAnsi" w:hAnsiTheme="minorHAnsi" w:cstheme="minorHAnsi"/>
                <w:color w:val="000000"/>
                <w:spacing w:val="15"/>
              </w:rPr>
            </w:pPr>
            <w:r w:rsidRPr="00951FB0">
              <w:rPr>
                <w:rFonts w:asciiTheme="minorHAnsi" w:hAnsiTheme="minorHAnsi" w:cstheme="minorHAnsi"/>
                <w:color w:val="000000"/>
                <w:spacing w:val="15"/>
                <w:shd w:val="clear" w:color="auto" w:fill="FFFFFF"/>
              </w:rPr>
              <w:t>Sit quietly for a few minutes.  What do you hear (besides people)?</w:t>
            </w:r>
          </w:p>
          <w:p w14:paraId="5101B8FF" w14:textId="77777777" w:rsidR="001D1F62" w:rsidRDefault="001D1F62" w:rsidP="001D1F62">
            <w:p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 xml:space="preserve">          Challenge: </w:t>
            </w:r>
          </w:p>
          <w:p w14:paraId="44CB9394" w14:textId="5B6219A7" w:rsidR="001D1F62" w:rsidRPr="001D1F62" w:rsidRDefault="001D1F62" w:rsidP="001D1F62">
            <w:pPr>
              <w:shd w:val="clear" w:color="auto" w:fill="FFFFFF"/>
              <w:spacing w:before="100" w:beforeAutospacing="1" w:after="100" w:afterAutospacing="1"/>
              <w:rPr>
                <w:rFonts w:asciiTheme="minorHAnsi" w:hAnsiTheme="minorHAnsi" w:cstheme="minorHAnsi"/>
                <w:color w:val="000000"/>
                <w:spacing w:val="15"/>
              </w:rPr>
            </w:pPr>
            <w:r>
              <w:rPr>
                <w:rFonts w:asciiTheme="minorHAnsi" w:hAnsiTheme="minorHAnsi" w:cstheme="minorHAnsi"/>
                <w:color w:val="000000"/>
                <w:spacing w:val="15"/>
              </w:rPr>
              <w:t>When you get home, create something with your findings. Sketch it or take a picture. Share your creation.</w:t>
            </w:r>
          </w:p>
          <w:p w14:paraId="5E1A897C" w14:textId="77777777" w:rsidR="00636E4D" w:rsidRPr="00636E4D" w:rsidRDefault="00636E4D" w:rsidP="00AE3642">
            <w:pPr>
              <w:rPr>
                <w:rFonts w:asciiTheme="minorHAnsi" w:hAnsiTheme="minorHAnsi" w:cstheme="minorHAnsi"/>
              </w:rPr>
            </w:pPr>
          </w:p>
          <w:p w14:paraId="3E4447FE" w14:textId="77777777" w:rsidR="001D1F62" w:rsidRPr="00636E4D" w:rsidRDefault="001D1F62" w:rsidP="001D1F62">
            <w:pPr>
              <w:rPr>
                <w:rFonts w:asciiTheme="minorHAnsi" w:hAnsiTheme="minorHAnsi" w:cstheme="minorHAnsi"/>
              </w:rPr>
            </w:pPr>
            <w:r w:rsidRPr="00636E4D">
              <w:rPr>
                <w:rFonts w:asciiTheme="minorHAnsi" w:hAnsiTheme="minorHAnsi" w:cstheme="minorHAnsi"/>
              </w:rPr>
              <w:t>Online Activities/Resources:</w:t>
            </w:r>
          </w:p>
          <w:p w14:paraId="4B4D1E95" w14:textId="21B07C48" w:rsidR="00C424C8" w:rsidRPr="00636E4D" w:rsidRDefault="00C424C8" w:rsidP="00C424C8">
            <w:pPr>
              <w:pStyle w:val="ListParagraph"/>
              <w:numPr>
                <w:ilvl w:val="0"/>
                <w:numId w:val="27"/>
              </w:numPr>
              <w:rPr>
                <w:rFonts w:asciiTheme="minorHAnsi" w:hAnsiTheme="minorHAnsi" w:cstheme="minorHAnsi"/>
              </w:rPr>
            </w:pPr>
            <w:r w:rsidRPr="00636E4D">
              <w:rPr>
                <w:rFonts w:asciiTheme="minorHAnsi" w:hAnsiTheme="minorHAnsi" w:cstheme="minorHAnsi"/>
              </w:rPr>
              <w:t>This website has all kinds of info on rocks, minerals, and landforms</w:t>
            </w:r>
          </w:p>
          <w:p w14:paraId="141A5A11" w14:textId="77777777" w:rsidR="00677821" w:rsidRDefault="006300BA" w:rsidP="00AE3642">
            <w:pPr>
              <w:rPr>
                <w:rStyle w:val="Hyperlink"/>
                <w:rFonts w:asciiTheme="minorHAnsi" w:hAnsiTheme="minorHAnsi" w:cstheme="minorHAnsi"/>
              </w:rPr>
            </w:pPr>
            <w:hyperlink r:id="rId25" w:history="1">
              <w:r w:rsidR="00C424C8" w:rsidRPr="00636E4D">
                <w:rPr>
                  <w:rStyle w:val="Hyperlink"/>
                  <w:rFonts w:asciiTheme="minorHAnsi" w:hAnsiTheme="minorHAnsi" w:cstheme="minorHAnsi"/>
                </w:rPr>
                <w:t>https://www.scholastic.com/teachers/activities/teaching-content/rocks-minerals-and-landforms-12-studyjams-interactive-science-activities/</w:t>
              </w:r>
            </w:hyperlink>
          </w:p>
          <w:p w14:paraId="17B9137F" w14:textId="54680EB8" w:rsidR="001D1F62" w:rsidRPr="001D1F62" w:rsidRDefault="001D1F62" w:rsidP="001D1F62">
            <w:pPr>
              <w:pStyle w:val="ListParagraph"/>
              <w:numPr>
                <w:ilvl w:val="0"/>
                <w:numId w:val="27"/>
              </w:numPr>
              <w:rPr>
                <w:rStyle w:val="Hyperlink"/>
                <w:rFonts w:asciiTheme="minorHAnsi" w:hAnsiTheme="minorHAnsi" w:cstheme="minorHAnsi"/>
              </w:rPr>
            </w:pPr>
            <w:r w:rsidRPr="001D1F62">
              <w:rPr>
                <w:rStyle w:val="Hyperlink"/>
                <w:rFonts w:asciiTheme="minorHAnsi" w:hAnsiTheme="minorHAnsi" w:cstheme="minorHAnsi"/>
                <w:color w:val="auto"/>
                <w:u w:val="none"/>
              </w:rPr>
              <w:t>Earth Day</w:t>
            </w:r>
          </w:p>
          <w:p w14:paraId="322DA8E8" w14:textId="77777777" w:rsidR="001D1F62" w:rsidRDefault="006300BA" w:rsidP="001D1F62">
            <w:hyperlink r:id="rId26" w:history="1">
              <w:r w:rsidR="001D1F62">
                <w:rPr>
                  <w:rStyle w:val="Hyperlink"/>
                </w:rPr>
                <w:t>https://earthday.ca/april-22/campaign/earthdayathome/</w:t>
              </w:r>
            </w:hyperlink>
          </w:p>
          <w:p w14:paraId="1CB5A7D9" w14:textId="77777777" w:rsidR="001D1F62" w:rsidRDefault="001D1F62" w:rsidP="001D1F62"/>
          <w:p w14:paraId="7FF4E1F5" w14:textId="77777777" w:rsidR="001D1F62" w:rsidRDefault="006300BA" w:rsidP="001D1F62">
            <w:hyperlink r:id="rId27" w:history="1">
              <w:r w:rsidR="001D1F62">
                <w:rPr>
                  <w:rStyle w:val="Hyperlink"/>
                </w:rPr>
                <w:t>https://www.earthday.org/earth-day-at-home/</w:t>
              </w:r>
            </w:hyperlink>
          </w:p>
          <w:p w14:paraId="708D61B2" w14:textId="77777777" w:rsidR="001D1F62" w:rsidRDefault="001D1F62" w:rsidP="001D1F62"/>
          <w:p w14:paraId="2E1FC87E" w14:textId="7AE9E6DE" w:rsidR="001D1F62" w:rsidRPr="00636E4D" w:rsidRDefault="006300BA" w:rsidP="001D1F62">
            <w:pPr>
              <w:rPr>
                <w:rFonts w:asciiTheme="minorHAnsi" w:hAnsiTheme="minorHAnsi" w:cstheme="minorHAnsi"/>
              </w:rPr>
            </w:pPr>
            <w:hyperlink r:id="rId28" w:history="1">
              <w:r w:rsidR="001D1F62">
                <w:rPr>
                  <w:rStyle w:val="Hyperlink"/>
                </w:rPr>
                <w:t>https://www.nasa.gov/press-release/nasa-marks-earth-day-s-50th-anniversary-with-earthdayathome</w:t>
              </w:r>
            </w:hyperlink>
          </w:p>
        </w:tc>
      </w:tr>
      <w:tr w:rsidR="00DE52D9" w:rsidRPr="00636E4D" w14:paraId="610D4AB6" w14:textId="77777777" w:rsidTr="009D3830">
        <w:trPr>
          <w:trHeight w:val="2195"/>
        </w:trPr>
        <w:tc>
          <w:tcPr>
            <w:tcW w:w="2233" w:type="dxa"/>
            <w:tcBorders>
              <w:left w:val="single" w:sz="12" w:space="0" w:color="auto"/>
            </w:tcBorders>
          </w:tcPr>
          <w:p w14:paraId="2A8BF658" w14:textId="77777777" w:rsidR="00DE52D9" w:rsidRPr="00636E4D" w:rsidRDefault="00DE52D9" w:rsidP="00DE52D9">
            <w:pPr>
              <w:rPr>
                <w:rFonts w:asciiTheme="minorHAnsi" w:hAnsiTheme="minorHAnsi" w:cstheme="minorHAnsi"/>
                <w:b/>
              </w:rPr>
            </w:pPr>
          </w:p>
          <w:p w14:paraId="48C65A51" w14:textId="05EB3329" w:rsidR="00DE52D9" w:rsidRPr="00636E4D" w:rsidRDefault="00DE52D9" w:rsidP="00DE52D9">
            <w:pPr>
              <w:rPr>
                <w:rFonts w:asciiTheme="minorHAnsi" w:hAnsiTheme="minorHAnsi" w:cstheme="minorHAnsi"/>
                <w:b/>
              </w:rPr>
            </w:pPr>
            <w:r w:rsidRPr="00636E4D">
              <w:rPr>
                <w:rFonts w:asciiTheme="minorHAnsi" w:hAnsiTheme="minorHAnsi" w:cstheme="minorHAnsi"/>
                <w:b/>
              </w:rPr>
              <w:t>Social Studies</w:t>
            </w:r>
          </w:p>
        </w:tc>
        <w:tc>
          <w:tcPr>
            <w:tcW w:w="9017" w:type="dxa"/>
            <w:tcBorders>
              <w:right w:val="single" w:sz="12" w:space="0" w:color="auto"/>
            </w:tcBorders>
          </w:tcPr>
          <w:p w14:paraId="71CC2C77" w14:textId="77777777" w:rsidR="00DE52D9" w:rsidRPr="00636E4D" w:rsidRDefault="00DE52D9" w:rsidP="00DE52D9">
            <w:pPr>
              <w:rPr>
                <w:rFonts w:asciiTheme="minorHAnsi" w:hAnsiTheme="minorHAnsi" w:cstheme="minorHAnsi"/>
              </w:rPr>
            </w:pPr>
          </w:p>
          <w:p w14:paraId="40D2BB7B" w14:textId="77777777" w:rsidR="00DE52D9" w:rsidRPr="00636E4D" w:rsidRDefault="00DE52D9" w:rsidP="00DE52D9">
            <w:pPr>
              <w:rPr>
                <w:rFonts w:asciiTheme="minorHAnsi" w:hAnsiTheme="minorHAnsi" w:cstheme="minorHAnsi"/>
              </w:rPr>
            </w:pPr>
            <w:ins w:id="4" w:author="Fletcher, Michael     (ASD-W)" w:date="2020-04-06T11:12:00Z">
              <w:r w:rsidRPr="00636E4D">
                <w:rPr>
                  <w:rFonts w:asciiTheme="minorHAnsi" w:hAnsiTheme="minorHAnsi" w:cstheme="minorHAnsi"/>
                </w:rPr>
                <w:t xml:space="preserve">Possible </w:t>
              </w:r>
            </w:ins>
            <w:r w:rsidRPr="00636E4D">
              <w:rPr>
                <w:rFonts w:asciiTheme="minorHAnsi" w:hAnsiTheme="minorHAnsi" w:cstheme="minorHAnsi"/>
              </w:rPr>
              <w:t>ac</w:t>
            </w:r>
            <w:ins w:id="5" w:author="Fletcher, Michael     (ASD-W)" w:date="2020-04-06T11:12:00Z">
              <w:r w:rsidRPr="00636E4D">
                <w:rPr>
                  <w:rFonts w:asciiTheme="minorHAnsi" w:hAnsiTheme="minorHAnsi" w:cstheme="minorHAnsi"/>
                </w:rPr>
                <w:t>tivities</w:t>
              </w:r>
            </w:ins>
            <w:r w:rsidRPr="00636E4D">
              <w:rPr>
                <w:rFonts w:asciiTheme="minorHAnsi" w:hAnsiTheme="minorHAnsi" w:cstheme="minorHAnsi"/>
              </w:rPr>
              <w:t xml:space="preserve"> to be completed in the language of your choice</w:t>
            </w:r>
            <w:ins w:id="6" w:author="Fletcher, Michael     (ASD-W)" w:date="2020-04-06T11:12:00Z">
              <w:r w:rsidRPr="00636E4D">
                <w:rPr>
                  <w:rFonts w:asciiTheme="minorHAnsi" w:hAnsiTheme="minorHAnsi" w:cstheme="minorHAnsi"/>
                </w:rPr>
                <w:t>:</w:t>
              </w:r>
            </w:ins>
          </w:p>
          <w:p w14:paraId="6F6F2709" w14:textId="77777777" w:rsidR="00DE52D9" w:rsidRPr="00636E4D" w:rsidRDefault="00DE52D9" w:rsidP="00DE52D9">
            <w:pPr>
              <w:rPr>
                <w:rFonts w:asciiTheme="minorHAnsi" w:hAnsiTheme="minorHAnsi" w:cstheme="minorHAnsi"/>
              </w:rPr>
            </w:pPr>
          </w:p>
          <w:p w14:paraId="3B3945D8" w14:textId="197FFB54" w:rsidR="00D96D0D" w:rsidRPr="00636E4D" w:rsidRDefault="001B1F1E" w:rsidP="00DE52D9">
            <w:pPr>
              <w:pStyle w:val="ListParagraph"/>
              <w:numPr>
                <w:ilvl w:val="0"/>
                <w:numId w:val="20"/>
              </w:numPr>
              <w:rPr>
                <w:rFonts w:asciiTheme="minorHAnsi" w:hAnsiTheme="minorHAnsi" w:cstheme="minorHAnsi"/>
              </w:rPr>
            </w:pPr>
            <w:r w:rsidRPr="00636E4D">
              <w:rPr>
                <w:rFonts w:asciiTheme="minorHAnsi" w:hAnsiTheme="minorHAnsi" w:cstheme="minorHAnsi"/>
              </w:rPr>
              <w:t xml:space="preserve">Economic Empowerment - </w:t>
            </w:r>
            <w:r w:rsidR="00D96D0D" w:rsidRPr="00636E4D">
              <w:rPr>
                <w:rFonts w:asciiTheme="minorHAnsi" w:hAnsiTheme="minorHAnsi" w:cstheme="minorHAnsi"/>
              </w:rPr>
              <w:t xml:space="preserve">See attached Pre-Contact </w:t>
            </w:r>
            <w:proofErr w:type="spellStart"/>
            <w:r w:rsidR="00D96D0D" w:rsidRPr="00636E4D">
              <w:rPr>
                <w:rFonts w:asciiTheme="minorHAnsi" w:hAnsiTheme="minorHAnsi" w:cstheme="minorHAnsi"/>
              </w:rPr>
              <w:t>Mi’Kmaq</w:t>
            </w:r>
            <w:proofErr w:type="spellEnd"/>
            <w:r w:rsidR="00D96D0D" w:rsidRPr="00636E4D">
              <w:rPr>
                <w:rFonts w:asciiTheme="minorHAnsi" w:hAnsiTheme="minorHAnsi" w:cstheme="minorHAnsi"/>
              </w:rPr>
              <w:t xml:space="preserve"> reading, questions and activity</w:t>
            </w:r>
          </w:p>
          <w:p w14:paraId="369C134A" w14:textId="6AC5A434" w:rsidR="00DE52D9" w:rsidRPr="00636E4D" w:rsidRDefault="00DE52D9" w:rsidP="00DE52D9">
            <w:pPr>
              <w:pStyle w:val="ListParagraph"/>
              <w:numPr>
                <w:ilvl w:val="0"/>
                <w:numId w:val="20"/>
              </w:numPr>
              <w:rPr>
                <w:rFonts w:asciiTheme="minorHAnsi" w:hAnsiTheme="minorHAnsi" w:cstheme="minorHAnsi"/>
              </w:rPr>
            </w:pPr>
            <w:r w:rsidRPr="00636E4D">
              <w:rPr>
                <w:rFonts w:asciiTheme="minorHAnsi" w:hAnsiTheme="minorHAnsi" w:cstheme="minorHAnsi"/>
              </w:rPr>
              <w:t>Continue your daily j</w:t>
            </w:r>
            <w:ins w:id="7" w:author="Fletcher, Michael     (ASD-W)" w:date="2020-04-06T11:12:00Z">
              <w:r w:rsidRPr="00636E4D">
                <w:rPr>
                  <w:rFonts w:asciiTheme="minorHAnsi" w:hAnsiTheme="minorHAnsi" w:cstheme="minorHAnsi"/>
                </w:rPr>
                <w:t>ournal to help historians of the future understand life during a pandemic in 2020</w:t>
              </w:r>
            </w:ins>
            <w:r w:rsidRPr="00636E4D">
              <w:rPr>
                <w:rFonts w:asciiTheme="minorHAnsi" w:hAnsiTheme="minorHAnsi" w:cstheme="minorHAnsi"/>
              </w:rPr>
              <w:t>. Consider making this journal into more of a time capsule of your life in 2020 by adding:</w:t>
            </w:r>
          </w:p>
          <w:p w14:paraId="049133F6" w14:textId="0546AAF9"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Your age</w:t>
            </w:r>
          </w:p>
          <w:p w14:paraId="0319BC45" w14:textId="2793C510"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Your address</w:t>
            </w:r>
          </w:p>
          <w:p w14:paraId="6AFBD1A0" w14:textId="5517FFCB"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Your physical description (at least 6 details); draw and color a self-portrait</w:t>
            </w:r>
          </w:p>
          <w:p w14:paraId="14BCF999" w14:textId="3F40BCC9"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Your interests and hobbies</w:t>
            </w:r>
          </w:p>
          <w:p w14:paraId="319733DA" w14:textId="71F46659"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Your friends (why they are your friends and what you like about them)</w:t>
            </w:r>
          </w:p>
          <w:p w14:paraId="48075A45" w14:textId="656FF665"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Movies, tv shows (favorites, misses and why)</w:t>
            </w:r>
          </w:p>
          <w:p w14:paraId="134C74E9" w14:textId="2963296E"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Books (favorites, authors, favorite types)</w:t>
            </w:r>
          </w:p>
          <w:p w14:paraId="5C391E8D" w14:textId="383F5722"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Family (list and describe the members, things you do, traditions)</w:t>
            </w:r>
          </w:p>
          <w:p w14:paraId="70FE79BE" w14:textId="23AB1ADE" w:rsidR="00DE52D9"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 xml:space="preserve">News in Canada and the World – Write about events in the news that show </w:t>
            </w:r>
            <w:r w:rsidRPr="00636E4D">
              <w:rPr>
                <w:rFonts w:asciiTheme="minorHAnsi" w:hAnsiTheme="minorHAnsi" w:cstheme="minorHAnsi"/>
                <w:b/>
                <w:bCs/>
              </w:rPr>
              <w:t xml:space="preserve">empowerment </w:t>
            </w:r>
            <w:r w:rsidRPr="00636E4D">
              <w:rPr>
                <w:rFonts w:asciiTheme="minorHAnsi" w:hAnsiTheme="minorHAnsi" w:cstheme="minorHAnsi"/>
              </w:rPr>
              <w:t xml:space="preserve">or </w:t>
            </w:r>
            <w:r w:rsidRPr="00636E4D">
              <w:rPr>
                <w:rFonts w:asciiTheme="minorHAnsi" w:hAnsiTheme="minorHAnsi" w:cstheme="minorHAnsi"/>
                <w:b/>
                <w:bCs/>
              </w:rPr>
              <w:t>disempowerment</w:t>
            </w:r>
            <w:r w:rsidRPr="00636E4D">
              <w:rPr>
                <w:rFonts w:asciiTheme="minorHAnsi" w:hAnsiTheme="minorHAnsi" w:cstheme="minorHAnsi"/>
              </w:rPr>
              <w:t xml:space="preserve"> and include clippings or a summary to tell about the event</w:t>
            </w:r>
          </w:p>
          <w:p w14:paraId="76D0EA9B" w14:textId="77777777" w:rsidR="00A63EE1" w:rsidRPr="00636E4D" w:rsidRDefault="00DE52D9" w:rsidP="00DE52D9">
            <w:pPr>
              <w:pStyle w:val="ListParagraph"/>
              <w:numPr>
                <w:ilvl w:val="0"/>
                <w:numId w:val="25"/>
              </w:numPr>
              <w:rPr>
                <w:rFonts w:asciiTheme="minorHAnsi" w:hAnsiTheme="minorHAnsi" w:cstheme="minorHAnsi"/>
              </w:rPr>
            </w:pPr>
            <w:r w:rsidRPr="00636E4D">
              <w:rPr>
                <w:rFonts w:asciiTheme="minorHAnsi" w:hAnsiTheme="minorHAnsi" w:cstheme="minorHAnsi"/>
              </w:rPr>
              <w:t xml:space="preserve">5 personal goals for this year to help you become </w:t>
            </w:r>
            <w:r w:rsidRPr="00636E4D">
              <w:rPr>
                <w:rFonts w:asciiTheme="minorHAnsi" w:hAnsiTheme="minorHAnsi" w:cstheme="minorHAnsi"/>
                <w:b/>
                <w:bCs/>
              </w:rPr>
              <w:t>empowered</w:t>
            </w:r>
            <w:r w:rsidR="00A63EE1" w:rsidRPr="00636E4D">
              <w:rPr>
                <w:rFonts w:asciiTheme="minorHAnsi" w:hAnsiTheme="minorHAnsi" w:cstheme="minorHAnsi"/>
                <w:b/>
                <w:bCs/>
              </w:rPr>
              <w:t xml:space="preserve">. </w:t>
            </w:r>
            <w:r w:rsidR="00A63EE1" w:rsidRPr="00636E4D">
              <w:rPr>
                <w:rFonts w:asciiTheme="minorHAnsi" w:hAnsiTheme="minorHAnsi" w:cstheme="minorHAnsi"/>
              </w:rPr>
              <w:t xml:space="preserve">Include one thing for each that you could do to help achieve each goal. Make sure to explain how this goal will make you </w:t>
            </w:r>
            <w:r w:rsidR="00A63EE1" w:rsidRPr="00636E4D">
              <w:rPr>
                <w:rFonts w:asciiTheme="minorHAnsi" w:hAnsiTheme="minorHAnsi" w:cstheme="minorHAnsi"/>
                <w:b/>
                <w:bCs/>
              </w:rPr>
              <w:t>empowered</w:t>
            </w:r>
            <w:r w:rsidR="00A63EE1" w:rsidRPr="00636E4D">
              <w:rPr>
                <w:rFonts w:asciiTheme="minorHAnsi" w:hAnsiTheme="minorHAnsi" w:cstheme="minorHAnsi"/>
              </w:rPr>
              <w:t>.</w:t>
            </w:r>
          </w:p>
          <w:p w14:paraId="76326DDE" w14:textId="27B91A18" w:rsidR="00DE52D9" w:rsidRPr="00636E4D" w:rsidRDefault="00A63EE1" w:rsidP="00DE52D9">
            <w:pPr>
              <w:pStyle w:val="ListParagraph"/>
              <w:numPr>
                <w:ilvl w:val="0"/>
                <w:numId w:val="25"/>
              </w:numPr>
              <w:rPr>
                <w:ins w:id="8" w:author="Fletcher, Michael     (ASD-W)" w:date="2020-04-06T11:12:00Z"/>
                <w:rFonts w:asciiTheme="minorHAnsi" w:hAnsiTheme="minorHAnsi" w:cstheme="minorHAnsi"/>
              </w:rPr>
            </w:pPr>
            <w:r w:rsidRPr="00636E4D">
              <w:rPr>
                <w:rFonts w:asciiTheme="minorHAnsi" w:hAnsiTheme="minorHAnsi" w:cstheme="minorHAnsi"/>
              </w:rPr>
              <w:t>What will life be like in Grade 12? At your 10-year High School reunion?</w:t>
            </w:r>
            <w:r w:rsidR="00DE52D9" w:rsidRPr="00636E4D">
              <w:rPr>
                <w:rFonts w:asciiTheme="minorHAnsi" w:hAnsiTheme="minorHAnsi" w:cstheme="minorHAnsi"/>
              </w:rPr>
              <w:t xml:space="preserve"> </w:t>
            </w:r>
          </w:p>
          <w:p w14:paraId="1C9CD45A" w14:textId="77777777" w:rsidR="00DE52D9" w:rsidRPr="00636E4D" w:rsidRDefault="00DE52D9" w:rsidP="00DE52D9">
            <w:pPr>
              <w:rPr>
                <w:rFonts w:asciiTheme="minorHAnsi" w:hAnsiTheme="minorHAnsi" w:cstheme="minorHAnsi"/>
              </w:rPr>
            </w:pPr>
          </w:p>
          <w:p w14:paraId="478B4BB3" w14:textId="77777777" w:rsidR="00DE52D9" w:rsidRPr="00636E4D" w:rsidRDefault="00DE52D9" w:rsidP="00DE52D9">
            <w:pPr>
              <w:rPr>
                <w:rFonts w:asciiTheme="minorHAnsi" w:hAnsiTheme="minorHAnsi" w:cstheme="minorHAnsi"/>
              </w:rPr>
            </w:pPr>
            <w:r w:rsidRPr="00636E4D">
              <w:rPr>
                <w:rFonts w:asciiTheme="minorHAnsi" w:hAnsiTheme="minorHAnsi" w:cstheme="minorHAnsi"/>
              </w:rPr>
              <w:t>Online Activities/Resources:</w:t>
            </w:r>
          </w:p>
          <w:p w14:paraId="45E3E50C" w14:textId="77777777" w:rsidR="00DE52D9" w:rsidRPr="00636E4D" w:rsidRDefault="00DE52D9" w:rsidP="00DE52D9">
            <w:pPr>
              <w:rPr>
                <w:rFonts w:asciiTheme="minorHAnsi" w:hAnsiTheme="minorHAnsi" w:cstheme="minorHAnsi"/>
              </w:rPr>
            </w:pPr>
          </w:p>
          <w:p w14:paraId="52D6E117" w14:textId="77777777" w:rsidR="00DE52D9" w:rsidRPr="00636E4D" w:rsidRDefault="00DE52D9" w:rsidP="00DE52D9">
            <w:pPr>
              <w:rPr>
                <w:rFonts w:asciiTheme="minorHAnsi" w:hAnsiTheme="minorHAnsi" w:cstheme="minorHAnsi"/>
              </w:rPr>
            </w:pPr>
            <w:r w:rsidRPr="00636E4D">
              <w:rPr>
                <w:rFonts w:asciiTheme="minorHAnsi" w:hAnsiTheme="minorHAnsi" w:cstheme="minorHAnsi"/>
              </w:rPr>
              <w:t>King’s Landing has a series of history lessons (.pdf format) with hands-on activities:</w:t>
            </w:r>
          </w:p>
          <w:p w14:paraId="18860022" w14:textId="77777777" w:rsidR="00DE52D9" w:rsidRPr="00636E4D" w:rsidRDefault="006300BA" w:rsidP="00DE52D9">
            <w:pPr>
              <w:rPr>
                <w:rFonts w:asciiTheme="minorHAnsi" w:hAnsiTheme="minorHAnsi" w:cstheme="minorHAnsi"/>
              </w:rPr>
            </w:pPr>
            <w:hyperlink r:id="rId29" w:history="1">
              <w:r w:rsidR="00DE52D9" w:rsidRPr="00636E4D">
                <w:rPr>
                  <w:rStyle w:val="Hyperlink"/>
                  <w:rFonts w:asciiTheme="minorHAnsi" w:hAnsiTheme="minorHAnsi" w:cstheme="minorHAnsi"/>
                </w:rPr>
                <w:t>https://kingslanding.nb.ca/history-lessons/</w:t>
              </w:r>
            </w:hyperlink>
          </w:p>
          <w:p w14:paraId="67BFC47B" w14:textId="77777777" w:rsidR="00DE52D9" w:rsidRPr="00636E4D" w:rsidRDefault="00DE52D9" w:rsidP="00DE52D9">
            <w:pPr>
              <w:rPr>
                <w:rFonts w:asciiTheme="minorHAnsi" w:hAnsiTheme="minorHAnsi" w:cstheme="minorHAnsi"/>
              </w:rPr>
            </w:pPr>
          </w:p>
          <w:p w14:paraId="42E1A25D" w14:textId="77777777" w:rsidR="00DE52D9" w:rsidRPr="00636E4D" w:rsidRDefault="00DE52D9" w:rsidP="00DE52D9">
            <w:pPr>
              <w:rPr>
                <w:rStyle w:val="Hyperlink"/>
                <w:rFonts w:asciiTheme="minorHAnsi" w:hAnsiTheme="minorHAnsi" w:cstheme="minorHAnsi"/>
              </w:rPr>
            </w:pPr>
            <w:r w:rsidRPr="00636E4D">
              <w:rPr>
                <w:rFonts w:asciiTheme="minorHAnsi" w:hAnsiTheme="minorHAnsi" w:cstheme="minorHAnsi"/>
              </w:rPr>
              <w:softHyphen/>
              <w:t xml:space="preserve">To practice maps, provinces, and their capitals, you can use this website: </w:t>
            </w:r>
            <w:hyperlink r:id="rId30" w:history="1">
              <w:r w:rsidRPr="00636E4D">
                <w:rPr>
                  <w:rStyle w:val="Hyperlink"/>
                  <w:rFonts w:asciiTheme="minorHAnsi" w:hAnsiTheme="minorHAnsi" w:cstheme="minorHAnsi"/>
                </w:rPr>
                <w:t>https://online.seterra.com/en</w:t>
              </w:r>
            </w:hyperlink>
          </w:p>
          <w:p w14:paraId="7C83A2E6" w14:textId="58213FC8" w:rsidR="00DE52D9" w:rsidRPr="00636E4D" w:rsidRDefault="00DE52D9" w:rsidP="00DE52D9">
            <w:pPr>
              <w:rPr>
                <w:rFonts w:asciiTheme="minorHAnsi" w:hAnsiTheme="minorHAnsi" w:cstheme="minorHAnsi"/>
              </w:rPr>
            </w:pPr>
          </w:p>
        </w:tc>
      </w:tr>
      <w:tr w:rsidR="00DE52D9" w:rsidRPr="00636E4D" w14:paraId="302890C6" w14:textId="77777777" w:rsidTr="009D3830">
        <w:trPr>
          <w:trHeight w:val="2195"/>
        </w:trPr>
        <w:tc>
          <w:tcPr>
            <w:tcW w:w="2233" w:type="dxa"/>
            <w:tcBorders>
              <w:left w:val="single" w:sz="12" w:space="0" w:color="auto"/>
            </w:tcBorders>
          </w:tcPr>
          <w:p w14:paraId="0FAEB5D0" w14:textId="77777777" w:rsidR="00DE52D9" w:rsidRPr="00636E4D" w:rsidRDefault="00DE52D9" w:rsidP="00DE52D9">
            <w:pPr>
              <w:rPr>
                <w:rFonts w:asciiTheme="minorHAnsi" w:hAnsiTheme="minorHAnsi" w:cstheme="minorHAnsi"/>
                <w:b/>
              </w:rPr>
            </w:pPr>
          </w:p>
          <w:p w14:paraId="24A48A07" w14:textId="386581C5" w:rsidR="00DE52D9" w:rsidRPr="00636E4D" w:rsidRDefault="00DE52D9" w:rsidP="00DE52D9">
            <w:pPr>
              <w:rPr>
                <w:rFonts w:asciiTheme="minorHAnsi" w:hAnsiTheme="minorHAnsi" w:cstheme="minorHAnsi"/>
                <w:b/>
              </w:rPr>
            </w:pPr>
            <w:r w:rsidRPr="00636E4D">
              <w:rPr>
                <w:rFonts w:asciiTheme="minorHAnsi" w:hAnsiTheme="minorHAnsi" w:cstheme="minorHAnsi"/>
                <w:b/>
              </w:rPr>
              <w:t>Phys. Ed.</w:t>
            </w:r>
          </w:p>
        </w:tc>
        <w:tc>
          <w:tcPr>
            <w:tcW w:w="9017" w:type="dxa"/>
            <w:tcBorders>
              <w:right w:val="single" w:sz="12" w:space="0" w:color="auto"/>
            </w:tcBorders>
          </w:tcPr>
          <w:p w14:paraId="5A58ED7D" w14:textId="3AC02D5C" w:rsidR="00DE52D9" w:rsidRPr="00636E4D" w:rsidRDefault="00DE52D9" w:rsidP="00DE52D9">
            <w:pPr>
              <w:rPr>
                <w:rFonts w:asciiTheme="minorHAnsi" w:hAnsiTheme="minorHAnsi" w:cstheme="minorHAnsi"/>
                <w:sz w:val="22"/>
                <w:szCs w:val="22"/>
              </w:rPr>
            </w:pPr>
          </w:p>
          <w:p w14:paraId="77907375" w14:textId="77777777" w:rsidR="005B3EFC" w:rsidRDefault="005B3EFC" w:rsidP="005B3EFC">
            <w:pPr>
              <w:rPr>
                <w:vertAlign w:val="superscript"/>
              </w:rPr>
            </w:pPr>
            <w:r>
              <w:t>Physical Education:      - Continuation of Learning                        April 20</w:t>
            </w:r>
            <w:r w:rsidRPr="009E0E91">
              <w:rPr>
                <w:vertAlign w:val="superscript"/>
              </w:rPr>
              <w:t>th</w:t>
            </w:r>
            <w:r>
              <w:t>-24</w:t>
            </w:r>
            <w:r w:rsidRPr="009E0E91">
              <w:rPr>
                <w:vertAlign w:val="superscript"/>
              </w:rPr>
              <w:t>th</w:t>
            </w:r>
            <w:r>
              <w:rPr>
                <w:vertAlign w:val="superscript"/>
              </w:rPr>
              <w:t xml:space="preserve">        </w:t>
            </w:r>
          </w:p>
          <w:p w14:paraId="7BAA5266" w14:textId="77777777" w:rsidR="005B3EFC" w:rsidRDefault="005B3EFC" w:rsidP="005B3EFC">
            <w:r>
              <w:t xml:space="preserve">Thank you to those of you who have emailed me their activity journals. I really enjoy seeing what you are all doing to stay active while at home!  </w:t>
            </w:r>
          </w:p>
          <w:p w14:paraId="50281FD8" w14:textId="77777777" w:rsidR="005B3EFC" w:rsidRDefault="005B3EFC" w:rsidP="005B3EFC">
            <w:r>
              <w:t xml:space="preserve">I have </w:t>
            </w:r>
            <w:r w:rsidRPr="0081212E">
              <w:rPr>
                <w:b/>
                <w:bCs/>
              </w:rPr>
              <w:t xml:space="preserve">attached a document </w:t>
            </w:r>
            <w:r>
              <w:t>entitled    “Healthy Minds, Healthy Bodies” and suggest for this week you can read the I</w:t>
            </w:r>
            <w:r w:rsidRPr="009E0E91">
              <w:rPr>
                <w:b/>
                <w:bCs/>
              </w:rPr>
              <w:t>ntroduction</w:t>
            </w:r>
            <w:r>
              <w:t xml:space="preserve"> on page 2 and then try the activity on page  3-   “Connect With Nature”.</w:t>
            </w:r>
          </w:p>
          <w:p w14:paraId="2E5A86FF" w14:textId="77777777" w:rsidR="005B3EFC" w:rsidRDefault="005B3EFC" w:rsidP="005B3EFC">
            <w:r>
              <w:t>If you would like to go further in the document the next set of activities would take part over a few days. It is on page 4 – “Tic Tac Toe”</w:t>
            </w:r>
          </w:p>
          <w:p w14:paraId="61F9C332" w14:textId="77777777" w:rsidR="005B3EFC" w:rsidRDefault="005B3EFC" w:rsidP="005B3EFC">
            <w:r>
              <w:t>For those of you who are keeping an activity journal-Way to go-keep it up!</w:t>
            </w:r>
          </w:p>
          <w:p w14:paraId="45C237D8" w14:textId="77777777" w:rsidR="005B3EFC" w:rsidRDefault="005B3EFC" w:rsidP="005B3EFC">
            <w:r>
              <w:lastRenderedPageBreak/>
              <w:t>Send me an email if you would like to share anything with me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hyperlink r:id="rId31" w:history="1">
              <w:r w:rsidRPr="00ED5268">
                <w:rPr>
                  <w:rStyle w:val="Hyperlink"/>
                </w:rPr>
                <w:t>catherine.crawford@nbed.nb.ca</w:t>
              </w:r>
            </w:hyperlink>
          </w:p>
          <w:p w14:paraId="46E53BC6" w14:textId="77777777" w:rsidR="005B3EFC" w:rsidRDefault="005B3EFC" w:rsidP="005B3EFC">
            <w:r>
              <w:t>Ms. Crawford</w:t>
            </w:r>
          </w:p>
          <w:p w14:paraId="574FEC49" w14:textId="75F77B71" w:rsidR="00DE52D9" w:rsidRPr="00636E4D" w:rsidRDefault="00DE52D9" w:rsidP="00DE52D9">
            <w:pPr>
              <w:rPr>
                <w:rFonts w:asciiTheme="minorHAnsi" w:hAnsiTheme="minorHAnsi" w:cstheme="minorHAnsi"/>
              </w:rPr>
            </w:pPr>
          </w:p>
        </w:tc>
      </w:tr>
    </w:tbl>
    <w:p w14:paraId="2F214974" w14:textId="23E8498C" w:rsidR="007F6D94" w:rsidRPr="00636E4D" w:rsidRDefault="007F6D94" w:rsidP="007F6D94">
      <w:pPr>
        <w:rPr>
          <w:rFonts w:asciiTheme="minorHAnsi" w:hAnsiTheme="minorHAnsi" w:cstheme="minorHAnsi"/>
          <w:sz w:val="22"/>
          <w:szCs w:val="22"/>
        </w:rPr>
      </w:pPr>
    </w:p>
    <w:p w14:paraId="215A5175" w14:textId="7AC35DCA" w:rsidR="00635265" w:rsidRPr="00636E4D" w:rsidRDefault="00635265" w:rsidP="007F6D94">
      <w:pPr>
        <w:rPr>
          <w:rFonts w:asciiTheme="minorHAnsi" w:hAnsiTheme="minorHAnsi" w:cstheme="minorHAnsi"/>
          <w:sz w:val="22"/>
          <w:szCs w:val="22"/>
        </w:rPr>
      </w:pPr>
    </w:p>
    <w:p w14:paraId="4213AE99" w14:textId="77777777" w:rsidR="00B84F8B" w:rsidRPr="00636E4D" w:rsidRDefault="00B84F8B" w:rsidP="007F6D94">
      <w:pPr>
        <w:rPr>
          <w:rFonts w:asciiTheme="minorHAnsi" w:hAnsiTheme="minorHAnsi" w:cstheme="minorHAnsi"/>
          <w:sz w:val="22"/>
          <w:szCs w:val="22"/>
        </w:rPr>
      </w:pPr>
    </w:p>
    <w:sectPr w:rsidR="00B84F8B" w:rsidRPr="00636E4D" w:rsidSect="004E1BEC">
      <w:pgSz w:w="12240" w:h="15840"/>
      <w:pgMar w:top="432" w:right="1080" w:bottom="432"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91643"/>
    <w:multiLevelType w:val="hybridMultilevel"/>
    <w:tmpl w:val="6C7417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B52427"/>
    <w:multiLevelType w:val="hybridMultilevel"/>
    <w:tmpl w:val="37EC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E5D27"/>
    <w:multiLevelType w:val="hybridMultilevel"/>
    <w:tmpl w:val="C80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46489"/>
    <w:multiLevelType w:val="hybridMultilevel"/>
    <w:tmpl w:val="4A3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06342"/>
    <w:multiLevelType w:val="hybridMultilevel"/>
    <w:tmpl w:val="78BC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496791"/>
    <w:multiLevelType w:val="hybridMultilevel"/>
    <w:tmpl w:val="0B32C7DE"/>
    <w:lvl w:ilvl="0" w:tplc="F59AB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4131DB"/>
    <w:multiLevelType w:val="multilevel"/>
    <w:tmpl w:val="DD4E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53D6E"/>
    <w:multiLevelType w:val="hybridMultilevel"/>
    <w:tmpl w:val="F09EA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3815BD"/>
    <w:multiLevelType w:val="hybridMultilevel"/>
    <w:tmpl w:val="8514FAB8"/>
    <w:lvl w:ilvl="0" w:tplc="E182E994">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D41A65"/>
    <w:multiLevelType w:val="hybridMultilevel"/>
    <w:tmpl w:val="89F4C2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24074"/>
    <w:multiLevelType w:val="hybridMultilevel"/>
    <w:tmpl w:val="D6263232"/>
    <w:lvl w:ilvl="0" w:tplc="21E8162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FB6A2C"/>
    <w:multiLevelType w:val="hybridMultilevel"/>
    <w:tmpl w:val="19E8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E144B"/>
    <w:multiLevelType w:val="hybridMultilevel"/>
    <w:tmpl w:val="F8CE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722B3"/>
    <w:multiLevelType w:val="hybridMultilevel"/>
    <w:tmpl w:val="0388C3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CD6EB5"/>
    <w:multiLevelType w:val="hybridMultilevel"/>
    <w:tmpl w:val="EFE498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C7910C1"/>
    <w:multiLevelType w:val="hybridMultilevel"/>
    <w:tmpl w:val="930012EE"/>
    <w:lvl w:ilvl="0" w:tplc="C00879D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26EAB"/>
    <w:multiLevelType w:val="hybridMultilevel"/>
    <w:tmpl w:val="0C06A552"/>
    <w:lvl w:ilvl="0" w:tplc="DED6451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B57529"/>
    <w:multiLevelType w:val="hybridMultilevel"/>
    <w:tmpl w:val="A29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71C73"/>
    <w:multiLevelType w:val="hybridMultilevel"/>
    <w:tmpl w:val="B40A86FC"/>
    <w:lvl w:ilvl="0" w:tplc="057CB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C0229"/>
    <w:multiLevelType w:val="hybridMultilevel"/>
    <w:tmpl w:val="6BDAFEBA"/>
    <w:lvl w:ilvl="0" w:tplc="6684678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1F0D66"/>
    <w:multiLevelType w:val="multilevel"/>
    <w:tmpl w:val="71D4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F478C2"/>
    <w:multiLevelType w:val="hybridMultilevel"/>
    <w:tmpl w:val="D51A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68960FBA"/>
    <w:multiLevelType w:val="hybridMultilevel"/>
    <w:tmpl w:val="004A8BDA"/>
    <w:lvl w:ilvl="0" w:tplc="EFD4416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CE3840"/>
    <w:multiLevelType w:val="hybridMultilevel"/>
    <w:tmpl w:val="072ECFBC"/>
    <w:lvl w:ilvl="0" w:tplc="FB126402">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CC6C89"/>
    <w:multiLevelType w:val="hybridMultilevel"/>
    <w:tmpl w:val="D08C069E"/>
    <w:lvl w:ilvl="0" w:tplc="E52A1466">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0C20A6"/>
    <w:multiLevelType w:val="hybridMultilevel"/>
    <w:tmpl w:val="551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F46AC"/>
    <w:multiLevelType w:val="hybridMultilevel"/>
    <w:tmpl w:val="B812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9"/>
  </w:num>
  <w:num w:numId="3">
    <w:abstractNumId w:val="7"/>
  </w:num>
  <w:num w:numId="4">
    <w:abstractNumId w:val="33"/>
  </w:num>
  <w:num w:numId="5">
    <w:abstractNumId w:val="8"/>
  </w:num>
  <w:num w:numId="6">
    <w:abstractNumId w:val="31"/>
  </w:num>
  <w:num w:numId="7">
    <w:abstractNumId w:val="5"/>
  </w:num>
  <w:num w:numId="8">
    <w:abstractNumId w:val="28"/>
  </w:num>
  <w:num w:numId="9">
    <w:abstractNumId w:val="20"/>
  </w:num>
  <w:num w:numId="10">
    <w:abstractNumId w:val="22"/>
  </w:num>
  <w:num w:numId="11">
    <w:abstractNumId w:val="23"/>
  </w:num>
  <w:num w:numId="12">
    <w:abstractNumId w:val="16"/>
  </w:num>
  <w:num w:numId="13">
    <w:abstractNumId w:val="4"/>
  </w:num>
  <w:num w:numId="14">
    <w:abstractNumId w:val="3"/>
  </w:num>
  <w:num w:numId="15">
    <w:abstractNumId w:val="10"/>
  </w:num>
  <w:num w:numId="16">
    <w:abstractNumId w:val="6"/>
  </w:num>
  <w:num w:numId="17">
    <w:abstractNumId w:val="11"/>
  </w:num>
  <w:num w:numId="18">
    <w:abstractNumId w:val="13"/>
  </w:num>
  <w:num w:numId="19">
    <w:abstractNumId w:val="17"/>
  </w:num>
  <w:num w:numId="20">
    <w:abstractNumId w:val="12"/>
  </w:num>
  <w:num w:numId="21">
    <w:abstractNumId w:val="27"/>
  </w:num>
  <w:num w:numId="22">
    <w:abstractNumId w:val="0"/>
  </w:num>
  <w:num w:numId="23">
    <w:abstractNumId w:val="1"/>
  </w:num>
  <w:num w:numId="24">
    <w:abstractNumId w:val="21"/>
  </w:num>
  <w:num w:numId="25">
    <w:abstractNumId w:val="26"/>
  </w:num>
  <w:num w:numId="26">
    <w:abstractNumId w:val="25"/>
  </w:num>
  <w:num w:numId="27">
    <w:abstractNumId w:val="15"/>
  </w:num>
  <w:num w:numId="28">
    <w:abstractNumId w:val="24"/>
  </w:num>
  <w:num w:numId="29">
    <w:abstractNumId w:val="30"/>
  </w:num>
  <w:num w:numId="30">
    <w:abstractNumId w:val="9"/>
  </w:num>
  <w:num w:numId="31">
    <w:abstractNumId w:val="32"/>
  </w:num>
  <w:num w:numId="32">
    <w:abstractNumId w:val="2"/>
  </w:num>
  <w:num w:numId="33">
    <w:abstractNumId w:val="19"/>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ch, Penny    (ASD-W)">
    <w15:presenceInfo w15:providerId="AD" w15:userId="S::penny.lynch@nbed.nb.ca::588d0cbb-ae84-49d1-9497-3cd5af8edb52"/>
  </w15:person>
  <w15:person w15:author="Fletcher, Michael     (ASD-W)">
    <w15:presenceInfo w15:providerId="AD" w15:userId="S::Michael.Fletcher2@nbed.nb.ca::a9c52497-0a5d-492b-9ed6-8c52cfef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94"/>
    <w:rsid w:val="00006B52"/>
    <w:rsid w:val="000112FF"/>
    <w:rsid w:val="00017C11"/>
    <w:rsid w:val="00040A66"/>
    <w:rsid w:val="00041D51"/>
    <w:rsid w:val="00050388"/>
    <w:rsid w:val="00065DBE"/>
    <w:rsid w:val="0007732B"/>
    <w:rsid w:val="000A6C9E"/>
    <w:rsid w:val="000B3DA7"/>
    <w:rsid w:val="000E5D04"/>
    <w:rsid w:val="000F6866"/>
    <w:rsid w:val="00102701"/>
    <w:rsid w:val="00106AFB"/>
    <w:rsid w:val="00111B05"/>
    <w:rsid w:val="00121F83"/>
    <w:rsid w:val="00122F3D"/>
    <w:rsid w:val="001401E4"/>
    <w:rsid w:val="0014439A"/>
    <w:rsid w:val="00144CDB"/>
    <w:rsid w:val="001571A9"/>
    <w:rsid w:val="00174579"/>
    <w:rsid w:val="00174816"/>
    <w:rsid w:val="001825FF"/>
    <w:rsid w:val="00187DF4"/>
    <w:rsid w:val="001A7A34"/>
    <w:rsid w:val="001B1402"/>
    <w:rsid w:val="001B1F1E"/>
    <w:rsid w:val="001C15C3"/>
    <w:rsid w:val="001D1F62"/>
    <w:rsid w:val="001D2507"/>
    <w:rsid w:val="001D52E2"/>
    <w:rsid w:val="001E10E1"/>
    <w:rsid w:val="002020D4"/>
    <w:rsid w:val="002044CB"/>
    <w:rsid w:val="00231FA9"/>
    <w:rsid w:val="0023330C"/>
    <w:rsid w:val="002436D3"/>
    <w:rsid w:val="00245FF4"/>
    <w:rsid w:val="002555DF"/>
    <w:rsid w:val="002564CB"/>
    <w:rsid w:val="00261052"/>
    <w:rsid w:val="00276F27"/>
    <w:rsid w:val="00284FBA"/>
    <w:rsid w:val="002947F5"/>
    <w:rsid w:val="002A1C3B"/>
    <w:rsid w:val="002A3EE7"/>
    <w:rsid w:val="002C0A3C"/>
    <w:rsid w:val="002C134A"/>
    <w:rsid w:val="002D4643"/>
    <w:rsid w:val="002E6F2F"/>
    <w:rsid w:val="002F63B9"/>
    <w:rsid w:val="003000BE"/>
    <w:rsid w:val="00305AF1"/>
    <w:rsid w:val="0032724D"/>
    <w:rsid w:val="00335CF5"/>
    <w:rsid w:val="0034284E"/>
    <w:rsid w:val="00342F87"/>
    <w:rsid w:val="00350F2F"/>
    <w:rsid w:val="00377ED5"/>
    <w:rsid w:val="0039671F"/>
    <w:rsid w:val="003A60FC"/>
    <w:rsid w:val="003B1CA5"/>
    <w:rsid w:val="003B65D7"/>
    <w:rsid w:val="003D0C69"/>
    <w:rsid w:val="003D4065"/>
    <w:rsid w:val="003D75B9"/>
    <w:rsid w:val="003E4610"/>
    <w:rsid w:val="003F5FAF"/>
    <w:rsid w:val="003F62F6"/>
    <w:rsid w:val="003F723E"/>
    <w:rsid w:val="00422901"/>
    <w:rsid w:val="00431C22"/>
    <w:rsid w:val="00443944"/>
    <w:rsid w:val="00452F49"/>
    <w:rsid w:val="00457C88"/>
    <w:rsid w:val="0046226E"/>
    <w:rsid w:val="004648AE"/>
    <w:rsid w:val="00464E72"/>
    <w:rsid w:val="004723BC"/>
    <w:rsid w:val="00476161"/>
    <w:rsid w:val="00476A6E"/>
    <w:rsid w:val="00497732"/>
    <w:rsid w:val="004A3A6E"/>
    <w:rsid w:val="004C7ADB"/>
    <w:rsid w:val="004D2817"/>
    <w:rsid w:val="004D367F"/>
    <w:rsid w:val="004D44DC"/>
    <w:rsid w:val="004E1BEC"/>
    <w:rsid w:val="004F7D10"/>
    <w:rsid w:val="00531D0D"/>
    <w:rsid w:val="00540F88"/>
    <w:rsid w:val="00544349"/>
    <w:rsid w:val="0055528D"/>
    <w:rsid w:val="00563195"/>
    <w:rsid w:val="00571DD1"/>
    <w:rsid w:val="0058316E"/>
    <w:rsid w:val="00591DAC"/>
    <w:rsid w:val="005A34E5"/>
    <w:rsid w:val="005B2D45"/>
    <w:rsid w:val="005B3EFC"/>
    <w:rsid w:val="005B5DE5"/>
    <w:rsid w:val="005B6289"/>
    <w:rsid w:val="005C597C"/>
    <w:rsid w:val="005C77DC"/>
    <w:rsid w:val="005D17B2"/>
    <w:rsid w:val="005D2623"/>
    <w:rsid w:val="005D2CF4"/>
    <w:rsid w:val="005E068E"/>
    <w:rsid w:val="005E2411"/>
    <w:rsid w:val="005E3789"/>
    <w:rsid w:val="005F2A6C"/>
    <w:rsid w:val="00616807"/>
    <w:rsid w:val="006300BA"/>
    <w:rsid w:val="00635265"/>
    <w:rsid w:val="00636E4D"/>
    <w:rsid w:val="00637654"/>
    <w:rsid w:val="006501CE"/>
    <w:rsid w:val="00650833"/>
    <w:rsid w:val="00655250"/>
    <w:rsid w:val="00671338"/>
    <w:rsid w:val="00677821"/>
    <w:rsid w:val="006921C1"/>
    <w:rsid w:val="006A2BDF"/>
    <w:rsid w:val="006C0337"/>
    <w:rsid w:val="006E214D"/>
    <w:rsid w:val="006F7A26"/>
    <w:rsid w:val="00731502"/>
    <w:rsid w:val="007517FC"/>
    <w:rsid w:val="00763B42"/>
    <w:rsid w:val="00785619"/>
    <w:rsid w:val="0079686C"/>
    <w:rsid w:val="00797867"/>
    <w:rsid w:val="007A131D"/>
    <w:rsid w:val="007B0E35"/>
    <w:rsid w:val="007C1F6D"/>
    <w:rsid w:val="007C5A41"/>
    <w:rsid w:val="007D6186"/>
    <w:rsid w:val="007D6D66"/>
    <w:rsid w:val="007E7193"/>
    <w:rsid w:val="007F6088"/>
    <w:rsid w:val="007F68A6"/>
    <w:rsid w:val="007F6D94"/>
    <w:rsid w:val="00802A59"/>
    <w:rsid w:val="00823DB6"/>
    <w:rsid w:val="00854191"/>
    <w:rsid w:val="008719F6"/>
    <w:rsid w:val="0088028B"/>
    <w:rsid w:val="00887E70"/>
    <w:rsid w:val="00896539"/>
    <w:rsid w:val="008A71F8"/>
    <w:rsid w:val="008B407A"/>
    <w:rsid w:val="008C0D44"/>
    <w:rsid w:val="008C17C9"/>
    <w:rsid w:val="008E0923"/>
    <w:rsid w:val="009637EB"/>
    <w:rsid w:val="00965E0D"/>
    <w:rsid w:val="0097742B"/>
    <w:rsid w:val="00977F17"/>
    <w:rsid w:val="009825EF"/>
    <w:rsid w:val="00990A8B"/>
    <w:rsid w:val="0099150D"/>
    <w:rsid w:val="00992E81"/>
    <w:rsid w:val="00994083"/>
    <w:rsid w:val="00994CBC"/>
    <w:rsid w:val="009D3830"/>
    <w:rsid w:val="009E1A6A"/>
    <w:rsid w:val="00A53F50"/>
    <w:rsid w:val="00A575DE"/>
    <w:rsid w:val="00A6318B"/>
    <w:rsid w:val="00A63EE1"/>
    <w:rsid w:val="00A7483A"/>
    <w:rsid w:val="00A94C90"/>
    <w:rsid w:val="00A951E2"/>
    <w:rsid w:val="00AB0DB8"/>
    <w:rsid w:val="00AB2586"/>
    <w:rsid w:val="00AB7D99"/>
    <w:rsid w:val="00AC015F"/>
    <w:rsid w:val="00AE3642"/>
    <w:rsid w:val="00AE5DB7"/>
    <w:rsid w:val="00B023E7"/>
    <w:rsid w:val="00B06174"/>
    <w:rsid w:val="00B070D2"/>
    <w:rsid w:val="00B24CAE"/>
    <w:rsid w:val="00B44D03"/>
    <w:rsid w:val="00B454B8"/>
    <w:rsid w:val="00B618EE"/>
    <w:rsid w:val="00B6547D"/>
    <w:rsid w:val="00B84F8B"/>
    <w:rsid w:val="00B91775"/>
    <w:rsid w:val="00BA24A3"/>
    <w:rsid w:val="00BA6D21"/>
    <w:rsid w:val="00BB327F"/>
    <w:rsid w:val="00BD411E"/>
    <w:rsid w:val="00BE4064"/>
    <w:rsid w:val="00BE5957"/>
    <w:rsid w:val="00BE68BC"/>
    <w:rsid w:val="00BF305E"/>
    <w:rsid w:val="00BF6D70"/>
    <w:rsid w:val="00C0053D"/>
    <w:rsid w:val="00C04556"/>
    <w:rsid w:val="00C046ED"/>
    <w:rsid w:val="00C21878"/>
    <w:rsid w:val="00C424C8"/>
    <w:rsid w:val="00C468F8"/>
    <w:rsid w:val="00C5142A"/>
    <w:rsid w:val="00C615F0"/>
    <w:rsid w:val="00C70FF9"/>
    <w:rsid w:val="00CA4221"/>
    <w:rsid w:val="00CC7334"/>
    <w:rsid w:val="00CF1C59"/>
    <w:rsid w:val="00D022A4"/>
    <w:rsid w:val="00D10BDC"/>
    <w:rsid w:val="00D21916"/>
    <w:rsid w:val="00D232ED"/>
    <w:rsid w:val="00D30B0F"/>
    <w:rsid w:val="00D44B18"/>
    <w:rsid w:val="00D45C40"/>
    <w:rsid w:val="00D46470"/>
    <w:rsid w:val="00D721D1"/>
    <w:rsid w:val="00D86510"/>
    <w:rsid w:val="00D90E41"/>
    <w:rsid w:val="00D91019"/>
    <w:rsid w:val="00D96D0D"/>
    <w:rsid w:val="00DC0527"/>
    <w:rsid w:val="00DC6187"/>
    <w:rsid w:val="00DE52D9"/>
    <w:rsid w:val="00E004A9"/>
    <w:rsid w:val="00E04063"/>
    <w:rsid w:val="00E10243"/>
    <w:rsid w:val="00E11CF4"/>
    <w:rsid w:val="00E33EA5"/>
    <w:rsid w:val="00E41D4B"/>
    <w:rsid w:val="00E556EE"/>
    <w:rsid w:val="00E64188"/>
    <w:rsid w:val="00E92995"/>
    <w:rsid w:val="00EA3DE0"/>
    <w:rsid w:val="00EA7403"/>
    <w:rsid w:val="00EB5CC3"/>
    <w:rsid w:val="00EB77DB"/>
    <w:rsid w:val="00EC5ABE"/>
    <w:rsid w:val="00EC7EA5"/>
    <w:rsid w:val="00ED186D"/>
    <w:rsid w:val="00ED7534"/>
    <w:rsid w:val="00EE484E"/>
    <w:rsid w:val="00EE5EBE"/>
    <w:rsid w:val="00F0114E"/>
    <w:rsid w:val="00F019E6"/>
    <w:rsid w:val="00F03620"/>
    <w:rsid w:val="00F21620"/>
    <w:rsid w:val="00F848F1"/>
    <w:rsid w:val="00F90A2B"/>
    <w:rsid w:val="00FA0F16"/>
    <w:rsid w:val="00FA522E"/>
    <w:rsid w:val="00FB0F6A"/>
    <w:rsid w:val="00FE2042"/>
    <w:rsid w:val="00FE441D"/>
    <w:rsid w:val="00FE47CD"/>
    <w:rsid w:val="00FE7A48"/>
    <w:rsid w:val="00FF4C2C"/>
    <w:rsid w:val="00FF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7DBF"/>
  <w15:docId w15:val="{7F957FF8-183B-41D3-9B5D-F6F1F564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76161"/>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6161"/>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4E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92995"/>
    <w:rPr>
      <w:color w:val="0000FF"/>
      <w:u w:val="single"/>
    </w:rPr>
  </w:style>
  <w:style w:type="character" w:styleId="UnresolvedMention">
    <w:name w:val="Unresolved Mention"/>
    <w:basedOn w:val="DefaultParagraphFont"/>
    <w:uiPriority w:val="99"/>
    <w:semiHidden/>
    <w:unhideWhenUsed/>
    <w:rsid w:val="00E92995"/>
    <w:rPr>
      <w:color w:val="605E5C"/>
      <w:shd w:val="clear" w:color="auto" w:fill="E1DFDD"/>
    </w:rPr>
  </w:style>
  <w:style w:type="character" w:customStyle="1" w:styleId="Heading1Char">
    <w:name w:val="Heading 1 Char"/>
    <w:basedOn w:val="DefaultParagraphFont"/>
    <w:link w:val="Heading1"/>
    <w:uiPriority w:val="9"/>
    <w:rsid w:val="0047616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476161"/>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476161"/>
    <w:pPr>
      <w:spacing w:after="0" w:line="240" w:lineRule="auto"/>
    </w:pPr>
    <w:rPr>
      <w:lang w:val="en-US"/>
    </w:rPr>
  </w:style>
  <w:style w:type="character" w:styleId="Strong">
    <w:name w:val="Strong"/>
    <w:basedOn w:val="DefaultParagraphFont"/>
    <w:uiPriority w:val="22"/>
    <w:qFormat/>
    <w:rsid w:val="00BF6D70"/>
    <w:rPr>
      <w:b/>
      <w:bCs/>
    </w:rPr>
  </w:style>
  <w:style w:type="character" w:customStyle="1" w:styleId="Heading3Char">
    <w:name w:val="Heading 3 Char"/>
    <w:basedOn w:val="DefaultParagraphFont"/>
    <w:link w:val="Heading3"/>
    <w:uiPriority w:val="9"/>
    <w:semiHidden/>
    <w:rsid w:val="00464E72"/>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80418">
      <w:bodyDiv w:val="1"/>
      <w:marLeft w:val="0"/>
      <w:marRight w:val="0"/>
      <w:marTop w:val="0"/>
      <w:marBottom w:val="0"/>
      <w:divBdr>
        <w:top w:val="none" w:sz="0" w:space="0" w:color="auto"/>
        <w:left w:val="none" w:sz="0" w:space="0" w:color="auto"/>
        <w:bottom w:val="none" w:sz="0" w:space="0" w:color="auto"/>
        <w:right w:val="none" w:sz="0" w:space="0" w:color="auto"/>
      </w:divBdr>
    </w:div>
    <w:div w:id="735929838">
      <w:bodyDiv w:val="1"/>
      <w:marLeft w:val="0"/>
      <w:marRight w:val="0"/>
      <w:marTop w:val="0"/>
      <w:marBottom w:val="0"/>
      <w:divBdr>
        <w:top w:val="none" w:sz="0" w:space="0" w:color="auto"/>
        <w:left w:val="none" w:sz="0" w:space="0" w:color="auto"/>
        <w:bottom w:val="none" w:sz="0" w:space="0" w:color="auto"/>
        <w:right w:val="none" w:sz="0" w:space="0" w:color="auto"/>
      </w:divBdr>
    </w:div>
    <w:div w:id="766341498">
      <w:bodyDiv w:val="1"/>
      <w:marLeft w:val="0"/>
      <w:marRight w:val="0"/>
      <w:marTop w:val="0"/>
      <w:marBottom w:val="0"/>
      <w:divBdr>
        <w:top w:val="none" w:sz="0" w:space="0" w:color="auto"/>
        <w:left w:val="none" w:sz="0" w:space="0" w:color="auto"/>
        <w:bottom w:val="none" w:sz="0" w:space="0" w:color="auto"/>
        <w:right w:val="none" w:sz="0" w:space="0" w:color="auto"/>
      </w:divBdr>
    </w:div>
    <w:div w:id="903641787">
      <w:bodyDiv w:val="1"/>
      <w:marLeft w:val="0"/>
      <w:marRight w:val="0"/>
      <w:marTop w:val="0"/>
      <w:marBottom w:val="0"/>
      <w:divBdr>
        <w:top w:val="none" w:sz="0" w:space="0" w:color="auto"/>
        <w:left w:val="none" w:sz="0" w:space="0" w:color="auto"/>
        <w:bottom w:val="none" w:sz="0" w:space="0" w:color="auto"/>
        <w:right w:val="none" w:sz="0" w:space="0" w:color="auto"/>
      </w:divBdr>
    </w:div>
    <w:div w:id="921986577">
      <w:bodyDiv w:val="1"/>
      <w:marLeft w:val="0"/>
      <w:marRight w:val="0"/>
      <w:marTop w:val="0"/>
      <w:marBottom w:val="0"/>
      <w:divBdr>
        <w:top w:val="none" w:sz="0" w:space="0" w:color="auto"/>
        <w:left w:val="none" w:sz="0" w:space="0" w:color="auto"/>
        <w:bottom w:val="none" w:sz="0" w:space="0" w:color="auto"/>
        <w:right w:val="none" w:sz="0" w:space="0" w:color="auto"/>
      </w:divBdr>
    </w:div>
    <w:div w:id="1735547100">
      <w:bodyDiv w:val="1"/>
      <w:marLeft w:val="0"/>
      <w:marRight w:val="0"/>
      <w:marTop w:val="0"/>
      <w:marBottom w:val="0"/>
      <w:divBdr>
        <w:top w:val="none" w:sz="0" w:space="0" w:color="auto"/>
        <w:left w:val="none" w:sz="0" w:space="0" w:color="auto"/>
        <w:bottom w:val="none" w:sz="0" w:space="0" w:color="auto"/>
        <w:right w:val="none" w:sz="0" w:space="0" w:color="auto"/>
      </w:divBdr>
    </w:div>
    <w:div w:id="17753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fletcher2@nbed.nb.ca" TargetMode="External"/><Relationship Id="rId18" Type="http://schemas.openxmlformats.org/officeDocument/2006/relationships/hyperlink" Target="mailto:Cynthia.drummond@nbed.nb.ca" TargetMode="External"/><Relationship Id="rId26" Type="http://schemas.openxmlformats.org/officeDocument/2006/relationships/hyperlink" Target="https://earthday.ca/april-22/campaign/earthdayathome/" TargetMode="External"/><Relationship Id="rId3" Type="http://schemas.openxmlformats.org/officeDocument/2006/relationships/customXml" Target="../customXml/item3.xml"/><Relationship Id="rId21" Type="http://schemas.openxmlformats.org/officeDocument/2006/relationships/hyperlink" Target="https://www.poetry4kids.com/lessons/how-to-write-a-limeric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athan.hoyt@nbed.nb.ca" TargetMode="External"/><Relationship Id="rId17" Type="http://schemas.openxmlformats.org/officeDocument/2006/relationships/hyperlink" Target="mailto:Julia.parra@nbed.nb.ca" TargetMode="External"/><Relationship Id="rId25" Type="http://schemas.openxmlformats.org/officeDocument/2006/relationships/hyperlink" Target="https://www.scholastic.com/teachers/activities/teaching-content/rocks-minerals-and-landforms-12-studyjams-interactive-science-activitie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Tina.noble@nbed.nb.ca" TargetMode="External"/><Relationship Id="rId20" Type="http://schemas.openxmlformats.org/officeDocument/2006/relationships/hyperlink" Target="mailto:harveyhigh@nbed.nb.ca" TargetMode="External"/><Relationship Id="rId29" Type="http://schemas.openxmlformats.org/officeDocument/2006/relationships/hyperlink" Target="https://kingslanding.nb.ca/history-less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i.miner@nbed.nb.ca" TargetMode="External"/><Relationship Id="rId24" Type="http://schemas.openxmlformats.org/officeDocument/2006/relationships/hyperlink" Target="https://miningmatters.ca/school-programs/students/rock-and-mineral-identification-guides/rock-identification-guid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atherine.crawford@nbed.nb.ca" TargetMode="External"/><Relationship Id="rId23" Type="http://schemas.openxmlformats.org/officeDocument/2006/relationships/hyperlink" Target="https://ttrockstars.com/" TargetMode="External"/><Relationship Id="rId28" Type="http://schemas.openxmlformats.org/officeDocument/2006/relationships/hyperlink" Target="https://www.nasa.gov/press-release/nasa-marks-earth-day-s-50th-anniversary-with-earthdayathome" TargetMode="External"/><Relationship Id="rId10" Type="http://schemas.openxmlformats.org/officeDocument/2006/relationships/hyperlink" Target="mailto:Melanie.bostick@nbed.nb.ca" TargetMode="External"/><Relationship Id="rId19" Type="http://schemas.openxmlformats.org/officeDocument/2006/relationships/hyperlink" Target="mailto:Crysta.collicott@nbed.nb.ca" TargetMode="External"/><Relationship Id="rId31" Type="http://schemas.openxmlformats.org/officeDocument/2006/relationships/hyperlink" Target="mailto:catherine.crawford@nbed.nb.ca" TargetMode="External"/><Relationship Id="rId4" Type="http://schemas.openxmlformats.org/officeDocument/2006/relationships/numbering" Target="numbering.xml"/><Relationship Id="rId9" Type="http://schemas.openxmlformats.org/officeDocument/2006/relationships/hyperlink" Target="mailto:Nina.mccarthy@nbed.nb.ca" TargetMode="External"/><Relationship Id="rId14" Type="http://schemas.openxmlformats.org/officeDocument/2006/relationships/hyperlink" Target="mailto:Penny.lynch@nbed.nb.ca" TargetMode="External"/><Relationship Id="rId22" Type="http://schemas.openxmlformats.org/officeDocument/2006/relationships/hyperlink" Target="https://ca.ixl.com/" TargetMode="External"/><Relationship Id="rId27" Type="http://schemas.openxmlformats.org/officeDocument/2006/relationships/hyperlink" Target="https://www.earthday.org/earth-day-at-home/" TargetMode="External"/><Relationship Id="rId30" Type="http://schemas.openxmlformats.org/officeDocument/2006/relationships/hyperlink" Target="https://online.seterra.com/en"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Student-Information</DocumentCategori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054EB-D562-4ADC-AF79-262A5E475BD5}"/>
</file>

<file path=customXml/itemProps2.xml><?xml version="1.0" encoding="utf-8"?>
<ds:datastoreItem xmlns:ds="http://schemas.openxmlformats.org/officeDocument/2006/customXml" ds:itemID="{02272B06-3DF2-46AB-88E6-24975965E16B}"/>
</file>

<file path=customXml/itemProps3.xml><?xml version="1.0" encoding="utf-8"?>
<ds:datastoreItem xmlns:ds="http://schemas.openxmlformats.org/officeDocument/2006/customXml" ds:itemID="{54A2040A-78EF-4236-B28E-275A70889951}"/>
</file>

<file path=docProps/app.xml><?xml version="1.0" encoding="utf-8"?>
<Properties xmlns="http://schemas.openxmlformats.org/officeDocument/2006/extended-properties" xmlns:vt="http://schemas.openxmlformats.org/officeDocument/2006/docPropsVTypes">
  <Template>Normal</Template>
  <TotalTime>145</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michelle.murphy</dc:creator>
  <cp:lastModifiedBy>Hoyt, Nathan    (ASD-W)</cp:lastModifiedBy>
  <cp:revision>41</cp:revision>
  <cp:lastPrinted>2010-09-08T14:16:00Z</cp:lastPrinted>
  <dcterms:created xsi:type="dcterms:W3CDTF">2020-04-06T12:42:00Z</dcterms:created>
  <dcterms:modified xsi:type="dcterms:W3CDTF">2020-04-17T14:46:00Z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